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BEF7" w14:textId="2533FFF0" w:rsidR="00DD0608" w:rsidRDefault="00303AF0" w:rsidP="00116461">
      <w:pPr>
        <w:rPr>
          <w:rFonts w:ascii="Times New Roman" w:eastAsia="Arial" w:hAnsi="Times New Roman" w:cs="Times New Roman"/>
          <w:i/>
          <w:iCs/>
          <w:color w:val="000000" w:themeColor="text1"/>
          <w:sz w:val="18"/>
          <w:szCs w:val="18"/>
        </w:rPr>
      </w:pPr>
      <w:r w:rsidRPr="008C4109">
        <w:rPr>
          <w:rFonts w:ascii="Times New Roman" w:eastAsia="Arial" w:hAnsi="Times New Roman" w:cs="Times New Roman"/>
          <w:color w:val="000000" w:themeColor="text1"/>
          <w:sz w:val="18"/>
          <w:szCs w:val="18"/>
        </w:rPr>
        <w:softHyphen/>
      </w:r>
      <w:r w:rsidR="008C4109">
        <w:rPr>
          <w:rFonts w:ascii="Times New Roman" w:eastAsia="Arial" w:hAnsi="Times New Roman" w:cs="Times New Roman"/>
          <w:i/>
          <w:iCs/>
          <w:color w:val="000000" w:themeColor="text1"/>
          <w:sz w:val="18"/>
          <w:szCs w:val="18"/>
        </w:rPr>
        <w:t>U</w:t>
      </w:r>
      <w:r w:rsidR="00DD0608" w:rsidRPr="008C4109">
        <w:rPr>
          <w:rFonts w:ascii="Times New Roman" w:eastAsia="Arial" w:hAnsi="Times New Roman" w:cs="Times New Roman"/>
          <w:i/>
          <w:iCs/>
          <w:color w:val="000000" w:themeColor="text1"/>
          <w:sz w:val="18"/>
          <w:szCs w:val="18"/>
        </w:rPr>
        <w:t xml:space="preserve">pdate: March </w:t>
      </w:r>
      <w:r w:rsidR="00514D70">
        <w:rPr>
          <w:rFonts w:ascii="Times New Roman" w:eastAsia="Arial" w:hAnsi="Times New Roman" w:cs="Times New Roman"/>
          <w:i/>
          <w:iCs/>
          <w:color w:val="000000" w:themeColor="text1"/>
          <w:sz w:val="18"/>
          <w:szCs w:val="18"/>
        </w:rPr>
        <w:t>26</w:t>
      </w:r>
      <w:r w:rsidR="00DD0608" w:rsidRPr="008C4109">
        <w:rPr>
          <w:rFonts w:ascii="Times New Roman" w:eastAsia="Arial" w:hAnsi="Times New Roman" w:cs="Times New Roman"/>
          <w:i/>
          <w:iCs/>
          <w:color w:val="000000" w:themeColor="text1"/>
          <w:sz w:val="18"/>
          <w:szCs w:val="18"/>
        </w:rPr>
        <w:t>, 2020</w:t>
      </w:r>
    </w:p>
    <w:p w14:paraId="795BD905" w14:textId="243194A7" w:rsidR="004A5B8B" w:rsidRDefault="004A5B8B" w:rsidP="00116461">
      <w:pPr>
        <w:rPr>
          <w:rFonts w:ascii="Times New Roman" w:eastAsia="Arial" w:hAnsi="Times New Roman" w:cs="Times New Roman"/>
          <w:i/>
          <w:iCs/>
          <w:color w:val="000000" w:themeColor="text1"/>
          <w:sz w:val="18"/>
          <w:szCs w:val="18"/>
        </w:rPr>
      </w:pPr>
    </w:p>
    <w:p w14:paraId="1D20906E" w14:textId="13FAB5E3" w:rsidR="004A5B8B" w:rsidRPr="004A5B8B" w:rsidRDefault="004A5B8B" w:rsidP="00116461">
      <w:pPr>
        <w:rPr>
          <w:rFonts w:ascii="Times New Roman" w:eastAsia="Arial" w:hAnsi="Times New Roman" w:cs="Times New Roman"/>
          <w:b/>
          <w:bCs/>
          <w:color w:val="000000" w:themeColor="text1"/>
          <w:lang w:eastAsia="zh-CN"/>
        </w:rPr>
      </w:pPr>
      <w:r w:rsidRPr="004A5B8B">
        <w:rPr>
          <w:rFonts w:ascii="Microsoft YaHei" w:eastAsia="Microsoft YaHei" w:hAnsi="Microsoft YaHei" w:cs="Microsoft YaHei" w:hint="eastAsia"/>
          <w:b/>
          <w:bCs/>
          <w:color w:val="000000" w:themeColor="text1"/>
          <w:lang w:eastAsia="zh-CN"/>
        </w:rPr>
        <w:t xml:space="preserve">新冠肺炎疫情下因网言受惩罚统计表 </w:t>
      </w:r>
      <w:r w:rsidR="00610273">
        <w:rPr>
          <w:rFonts w:ascii="Microsoft YaHei" w:eastAsia="Microsoft YaHei" w:hAnsi="Microsoft YaHei" w:cs="Microsoft YaHei"/>
          <w:b/>
          <w:bCs/>
          <w:color w:val="000000" w:themeColor="text1"/>
          <w:lang w:eastAsia="zh-CN"/>
        </w:rPr>
        <w:t>List of Penalized Chinese Netizens for Online Speech about COVID-19</w:t>
      </w:r>
    </w:p>
    <w:p w14:paraId="78DBD2C4" w14:textId="77777777" w:rsidR="004A5B8B" w:rsidRPr="008C4109" w:rsidRDefault="004A5B8B" w:rsidP="00116461">
      <w:pPr>
        <w:rPr>
          <w:rFonts w:ascii="Times New Roman" w:eastAsia="Arial" w:hAnsi="Times New Roman" w:cs="Times New Roman"/>
          <w:i/>
          <w:iCs/>
          <w:color w:val="000000" w:themeColor="text1"/>
          <w:sz w:val="18"/>
          <w:szCs w:val="18"/>
        </w:rPr>
      </w:pPr>
    </w:p>
    <w:p w14:paraId="0A4C108C" w14:textId="0634A9EF" w:rsidR="00116461" w:rsidRPr="007D025C" w:rsidRDefault="00116461" w:rsidP="00116461">
      <w:pPr>
        <w:rPr>
          <w:rFonts w:ascii="Microsoft YaHei" w:eastAsia="Microsoft YaHei" w:hAnsi="Microsoft YaHei" w:cs="Microsoft YaHei"/>
          <w:color w:val="000000" w:themeColor="text1"/>
          <w:sz w:val="19"/>
          <w:szCs w:val="19"/>
          <w:lang w:eastAsia="zh-CN"/>
        </w:rPr>
      </w:pPr>
      <w:r w:rsidRPr="00DD0608">
        <w:rPr>
          <w:rFonts w:ascii="SimSun" w:eastAsia="SimSun" w:hAnsi="SimSun" w:cs="Microsoft YaHei" w:hint="eastAsia"/>
          <w:color w:val="000000" w:themeColor="text1"/>
          <w:sz w:val="19"/>
          <w:szCs w:val="19"/>
          <w:lang w:eastAsia="zh-CN"/>
        </w:rPr>
        <w:t>根据中国官方报道，截止</w:t>
      </w:r>
      <w:r w:rsidRPr="00DD0608">
        <w:rPr>
          <w:rFonts w:ascii="SimSun" w:eastAsia="SimSun" w:hAnsi="SimSun" w:cs="Arial"/>
          <w:color w:val="000000" w:themeColor="text1"/>
          <w:sz w:val="19"/>
          <w:szCs w:val="19"/>
          <w:lang w:eastAsia="zh-CN"/>
        </w:rPr>
        <w:t>2</w:t>
      </w:r>
      <w:r w:rsidRPr="00DD0608">
        <w:rPr>
          <w:rFonts w:ascii="SimSun" w:eastAsia="SimSun" w:hAnsi="SimSun" w:cs="Microsoft YaHei" w:hint="eastAsia"/>
          <w:color w:val="000000" w:themeColor="text1"/>
          <w:sz w:val="19"/>
          <w:szCs w:val="19"/>
          <w:lang w:eastAsia="zh-CN"/>
        </w:rPr>
        <w:t>月</w:t>
      </w:r>
      <w:r w:rsidRPr="00DD0608">
        <w:rPr>
          <w:rFonts w:ascii="SimSun" w:eastAsia="SimSun" w:hAnsi="SimSun" w:cs="Arial"/>
          <w:color w:val="000000" w:themeColor="text1"/>
          <w:sz w:val="19"/>
          <w:szCs w:val="19"/>
          <w:lang w:eastAsia="zh-CN"/>
        </w:rPr>
        <w:t>21</w:t>
      </w:r>
      <w:r w:rsidRPr="00DD0608">
        <w:rPr>
          <w:rFonts w:ascii="SimSun" w:eastAsia="SimSun" w:hAnsi="SimSun" w:cs="Microsoft YaHei" w:hint="eastAsia"/>
          <w:color w:val="000000" w:themeColor="text1"/>
          <w:sz w:val="19"/>
          <w:szCs w:val="19"/>
          <w:lang w:eastAsia="zh-CN"/>
        </w:rPr>
        <w:t>日，全国因言论受罚的案件已有</w:t>
      </w:r>
      <w:r w:rsidRPr="00DD0608">
        <w:rPr>
          <w:rFonts w:ascii="SimSun" w:eastAsia="SimSun" w:hAnsi="SimSun" w:cs="Arial"/>
          <w:color w:val="000000" w:themeColor="text1"/>
          <w:sz w:val="19"/>
          <w:szCs w:val="19"/>
          <w:lang w:eastAsia="zh-CN"/>
        </w:rPr>
        <w:t>5511</w:t>
      </w:r>
      <w:r w:rsidRPr="00DD0608">
        <w:rPr>
          <w:rFonts w:ascii="SimSun" w:eastAsia="SimSun" w:hAnsi="SimSun" w:cs="Microsoft YaHei" w:hint="eastAsia"/>
          <w:color w:val="000000" w:themeColor="text1"/>
          <w:sz w:val="19"/>
          <w:szCs w:val="19"/>
          <w:lang w:eastAsia="zh-CN"/>
        </w:rPr>
        <w:t>起。</w:t>
      </w:r>
      <w:r w:rsidR="00F74C6D">
        <w:rPr>
          <w:rFonts w:ascii="SimSun" w:eastAsia="SimSun" w:hAnsi="SimSun" w:cs="Microsoft YaHei" w:hint="eastAsia"/>
          <w:color w:val="000000" w:themeColor="text1"/>
          <w:sz w:val="19"/>
          <w:szCs w:val="19"/>
          <w:lang w:eastAsia="zh-CN"/>
        </w:rPr>
        <w:t>截止至3月2</w:t>
      </w:r>
      <w:r w:rsidR="00F74C6D">
        <w:rPr>
          <w:rFonts w:ascii="SimSun" w:eastAsia="SimSun" w:hAnsi="SimSun" w:cs="Microsoft YaHei"/>
          <w:color w:val="000000" w:themeColor="text1"/>
          <w:sz w:val="19"/>
          <w:szCs w:val="19"/>
          <w:lang w:eastAsia="zh-CN"/>
        </w:rPr>
        <w:t>6</w:t>
      </w:r>
      <w:r w:rsidR="00F74C6D">
        <w:rPr>
          <w:rFonts w:ascii="SimSun" w:eastAsia="SimSun" w:hAnsi="SimSun" w:cs="Microsoft YaHei" w:hint="eastAsia"/>
          <w:color w:val="000000" w:themeColor="text1"/>
          <w:sz w:val="19"/>
          <w:szCs w:val="19"/>
          <w:lang w:eastAsia="zh-CN"/>
        </w:rPr>
        <w:t>日，</w:t>
      </w:r>
      <w:r w:rsidRPr="00DD0608">
        <w:rPr>
          <w:rFonts w:ascii="SimSun" w:eastAsia="SimSun" w:hAnsi="SimSun" w:cs="Microsoft YaHei" w:hint="eastAsia"/>
          <w:color w:val="000000" w:themeColor="text1"/>
          <w:sz w:val="19"/>
          <w:szCs w:val="19"/>
          <w:lang w:eastAsia="zh-CN"/>
        </w:rPr>
        <w:t>本机构搜集了以下</w:t>
      </w:r>
      <w:r w:rsidR="0079166D">
        <w:rPr>
          <w:rFonts w:ascii="SimSun" w:eastAsia="SimSun" w:hAnsi="SimSun" w:cs="Courier New"/>
          <w:color w:val="000000" w:themeColor="text1"/>
          <w:sz w:val="19"/>
          <w:szCs w:val="19"/>
          <w:lang w:eastAsia="zh-CN"/>
        </w:rPr>
        <w:t>89</w:t>
      </w:r>
      <w:r w:rsidR="00514D70">
        <w:rPr>
          <w:rFonts w:ascii="SimSun" w:eastAsia="SimSun" w:hAnsi="SimSun" w:cs="Courier New"/>
          <w:color w:val="000000" w:themeColor="text1"/>
          <w:sz w:val="19"/>
          <w:szCs w:val="19"/>
          <w:lang w:eastAsia="zh-CN"/>
        </w:rPr>
        <w:t>7</w:t>
      </w:r>
      <w:r w:rsidRPr="00DD0608">
        <w:rPr>
          <w:rFonts w:ascii="SimSun" w:eastAsia="SimSun" w:hAnsi="SimSun" w:cs="Microsoft YaHei" w:hint="eastAsia"/>
          <w:color w:val="000000" w:themeColor="text1"/>
          <w:sz w:val="19"/>
          <w:szCs w:val="19"/>
          <w:lang w:eastAsia="zh-CN"/>
        </w:rPr>
        <w:t>个案例，这些案件绝大部分都被中国媒体报道，但未经独立核实。据报道，案件当事人大多数被行政拘留</w:t>
      </w:r>
      <w:r w:rsidRPr="00DD0608">
        <w:rPr>
          <w:rFonts w:ascii="SimSun" w:eastAsia="SimSun" w:hAnsi="SimSun" w:cs="Courier New"/>
          <w:color w:val="000000" w:themeColor="text1"/>
          <w:sz w:val="19"/>
          <w:szCs w:val="19"/>
          <w:lang w:eastAsia="zh-CN"/>
        </w:rPr>
        <w:t>3-15</w:t>
      </w:r>
      <w:r w:rsidRPr="00DD0608">
        <w:rPr>
          <w:rFonts w:ascii="SimSun" w:eastAsia="SimSun" w:hAnsi="SimSun" w:cs="Microsoft YaHei" w:hint="eastAsia"/>
          <w:color w:val="000000" w:themeColor="text1"/>
          <w:sz w:val="19"/>
          <w:szCs w:val="19"/>
          <w:lang w:eastAsia="zh-CN"/>
        </w:rPr>
        <w:t>天和强迫认罪，一些人还受到行政罚款、口头警告、教育训诫和刑事拘留</w:t>
      </w:r>
      <w:r w:rsidRPr="007D025C">
        <w:rPr>
          <w:rFonts w:ascii="Microsoft YaHei" w:eastAsia="Microsoft YaHei" w:hAnsi="Microsoft YaHei" w:cs="Microsoft YaHei"/>
          <w:color w:val="000000" w:themeColor="text1"/>
          <w:sz w:val="19"/>
          <w:szCs w:val="19"/>
          <w:lang w:eastAsia="zh-CN"/>
        </w:rPr>
        <w:t>。</w:t>
      </w:r>
    </w:p>
    <w:p w14:paraId="1A330BB9" w14:textId="30B049C2" w:rsidR="00B36694" w:rsidRPr="00DD0608" w:rsidRDefault="00B36694" w:rsidP="00116461">
      <w:pPr>
        <w:rPr>
          <w:rFonts w:ascii="Times New Roman" w:eastAsia="Times New Roman" w:hAnsi="Times New Roman" w:cs="Times New Roman"/>
          <w:color w:val="000000" w:themeColor="text1"/>
          <w:lang w:eastAsia="zh-CN"/>
        </w:rPr>
      </w:pPr>
      <w:r w:rsidRPr="00DD0608">
        <w:rPr>
          <w:rFonts w:ascii="Times New Roman" w:eastAsia="Microsoft YaHei" w:hAnsi="Times New Roman" w:cs="Times New Roman"/>
          <w:color w:val="000000" w:themeColor="text1"/>
          <w:sz w:val="19"/>
          <w:szCs w:val="19"/>
          <w:lang w:eastAsia="zh-CN"/>
        </w:rPr>
        <w:t xml:space="preserve">China state media reported that, by February 21, there </w:t>
      </w:r>
      <w:r w:rsidR="00740348">
        <w:rPr>
          <w:rFonts w:ascii="Times New Roman" w:eastAsia="Microsoft YaHei" w:hAnsi="Times New Roman" w:cs="Times New Roman"/>
          <w:color w:val="000000" w:themeColor="text1"/>
          <w:sz w:val="19"/>
          <w:szCs w:val="19"/>
          <w:lang w:eastAsia="zh-CN"/>
        </w:rPr>
        <w:t>had</w:t>
      </w:r>
      <w:r w:rsidRPr="00DD0608">
        <w:rPr>
          <w:rFonts w:ascii="Times New Roman" w:eastAsia="Microsoft YaHei" w:hAnsi="Times New Roman" w:cs="Times New Roman"/>
          <w:color w:val="000000" w:themeColor="text1"/>
          <w:sz w:val="19"/>
          <w:szCs w:val="19"/>
          <w:lang w:eastAsia="zh-CN"/>
        </w:rPr>
        <w:t xml:space="preserve"> been 5,511 cases involving punishment of speech nationwide. We collected the following </w:t>
      </w:r>
      <w:ins w:id="0" w:author="J" w:date="2020-03-30T08:07:00Z">
        <w:r w:rsidR="006025F7">
          <w:rPr>
            <w:rFonts w:ascii="Times New Roman" w:eastAsia="Microsoft YaHei" w:hAnsi="Times New Roman" w:cs="Times New Roman"/>
            <w:color w:val="000000" w:themeColor="text1"/>
            <w:sz w:val="19"/>
            <w:szCs w:val="19"/>
            <w:lang w:eastAsia="zh-CN"/>
          </w:rPr>
          <w:t>89</w:t>
        </w:r>
      </w:ins>
      <w:r w:rsidR="00514D70">
        <w:rPr>
          <w:rFonts w:ascii="Times New Roman" w:eastAsia="Microsoft YaHei" w:hAnsi="Times New Roman" w:cs="Times New Roman"/>
          <w:color w:val="000000" w:themeColor="text1"/>
          <w:sz w:val="19"/>
          <w:szCs w:val="19"/>
          <w:lang w:eastAsia="zh-CN"/>
        </w:rPr>
        <w:t>7</w:t>
      </w:r>
      <w:ins w:id="1" w:author="J" w:date="2020-03-30T08:07:00Z">
        <w:r w:rsidR="006025F7">
          <w:rPr>
            <w:rFonts w:ascii="Times New Roman" w:eastAsia="Microsoft YaHei" w:hAnsi="Times New Roman" w:cs="Times New Roman"/>
            <w:color w:val="000000" w:themeColor="text1"/>
            <w:sz w:val="19"/>
            <w:szCs w:val="19"/>
            <w:lang w:eastAsia="zh-CN"/>
          </w:rPr>
          <w:t xml:space="preserve"> </w:t>
        </w:r>
      </w:ins>
      <w:del w:id="2" w:author="J" w:date="2020-03-30T08:07:00Z">
        <w:r w:rsidR="00CB7391" w:rsidDel="006025F7">
          <w:rPr>
            <w:rFonts w:ascii="Times New Roman" w:eastAsia="Microsoft YaHei" w:hAnsi="Times New Roman" w:cs="Times New Roman"/>
            <w:color w:val="000000" w:themeColor="text1"/>
            <w:sz w:val="19"/>
            <w:szCs w:val="19"/>
            <w:lang w:eastAsia="zh-CN"/>
          </w:rPr>
          <w:delText xml:space="preserve">904 </w:delText>
        </w:r>
      </w:del>
      <w:r w:rsidRPr="00DD0608">
        <w:rPr>
          <w:rFonts w:ascii="Times New Roman" w:eastAsia="Microsoft YaHei" w:hAnsi="Times New Roman" w:cs="Times New Roman"/>
          <w:color w:val="000000" w:themeColor="text1"/>
          <w:sz w:val="19"/>
          <w:szCs w:val="19"/>
          <w:lang w:eastAsia="zh-CN"/>
        </w:rPr>
        <w:t>cases</w:t>
      </w:r>
      <w:r w:rsidR="00F74C6D">
        <w:rPr>
          <w:rFonts w:ascii="Times New Roman" w:eastAsia="Microsoft YaHei" w:hAnsi="Times New Roman" w:cs="Times New Roman"/>
          <w:color w:val="000000" w:themeColor="text1"/>
          <w:sz w:val="19"/>
          <w:szCs w:val="19"/>
          <w:lang w:eastAsia="zh-CN"/>
        </w:rPr>
        <w:t xml:space="preserve"> as of March 26</w:t>
      </w:r>
      <w:r w:rsidR="0067398B">
        <w:rPr>
          <w:rFonts w:ascii="Times New Roman" w:eastAsia="Microsoft YaHei" w:hAnsi="Times New Roman" w:cs="Times New Roman"/>
          <w:color w:val="000000" w:themeColor="text1"/>
          <w:sz w:val="19"/>
          <w:szCs w:val="19"/>
          <w:lang w:eastAsia="zh-CN"/>
        </w:rPr>
        <w:softHyphen/>
      </w:r>
      <w:r w:rsidRPr="00DD0608">
        <w:rPr>
          <w:rFonts w:ascii="Times New Roman" w:eastAsia="Microsoft YaHei" w:hAnsi="Times New Roman" w:cs="Times New Roman"/>
          <w:color w:val="000000" w:themeColor="text1"/>
          <w:sz w:val="19"/>
          <w:szCs w:val="19"/>
          <w:lang w:eastAsia="zh-CN"/>
        </w:rPr>
        <w:t xml:space="preserve">. Most of these cases were reported in Chinese media, but </w:t>
      </w:r>
      <w:r w:rsidR="00740348">
        <w:rPr>
          <w:rFonts w:ascii="Times New Roman" w:eastAsia="Microsoft YaHei" w:hAnsi="Times New Roman" w:cs="Times New Roman"/>
          <w:color w:val="000000" w:themeColor="text1"/>
          <w:sz w:val="19"/>
          <w:szCs w:val="19"/>
          <w:lang w:eastAsia="zh-CN"/>
        </w:rPr>
        <w:t>not</w:t>
      </w:r>
      <w:r w:rsidRPr="00DD0608">
        <w:rPr>
          <w:rFonts w:ascii="Times New Roman" w:eastAsia="Microsoft YaHei" w:hAnsi="Times New Roman" w:cs="Times New Roman"/>
          <w:color w:val="000000" w:themeColor="text1"/>
          <w:sz w:val="19"/>
          <w:szCs w:val="19"/>
          <w:lang w:eastAsia="zh-CN"/>
        </w:rPr>
        <w:t xml:space="preserve"> independently verifie</w:t>
      </w:r>
      <w:r w:rsidR="00740348">
        <w:rPr>
          <w:rFonts w:ascii="Times New Roman" w:eastAsia="Microsoft YaHei" w:hAnsi="Times New Roman" w:cs="Times New Roman"/>
          <w:color w:val="000000" w:themeColor="text1"/>
          <w:sz w:val="19"/>
          <w:szCs w:val="19"/>
          <w:lang w:eastAsia="zh-CN"/>
        </w:rPr>
        <w:t>d</w:t>
      </w:r>
      <w:r w:rsidRPr="00DD0608">
        <w:rPr>
          <w:rFonts w:ascii="Times New Roman" w:eastAsia="Microsoft YaHei" w:hAnsi="Times New Roman" w:cs="Times New Roman"/>
          <w:color w:val="000000" w:themeColor="text1"/>
          <w:sz w:val="19"/>
          <w:szCs w:val="19"/>
          <w:lang w:eastAsia="zh-CN"/>
        </w:rPr>
        <w:t xml:space="preserve">. According to reports, most people involved in these cases were administratively detained for 3-15 days and forced to admit wrongdoing; some of them were fined, given </w:t>
      </w:r>
      <w:r w:rsidR="00740348">
        <w:rPr>
          <w:rFonts w:ascii="Times New Roman" w:eastAsia="Microsoft YaHei" w:hAnsi="Times New Roman" w:cs="Times New Roman"/>
          <w:color w:val="000000" w:themeColor="text1"/>
          <w:sz w:val="19"/>
          <w:szCs w:val="19"/>
          <w:lang w:eastAsia="zh-CN"/>
        </w:rPr>
        <w:t>verbal</w:t>
      </w:r>
      <w:r w:rsidRPr="00DD0608">
        <w:rPr>
          <w:rFonts w:ascii="Times New Roman" w:eastAsia="Microsoft YaHei" w:hAnsi="Times New Roman" w:cs="Times New Roman"/>
          <w:color w:val="000000" w:themeColor="text1"/>
          <w:sz w:val="19"/>
          <w:szCs w:val="19"/>
          <w:lang w:eastAsia="zh-CN"/>
        </w:rPr>
        <w:t xml:space="preserve"> warning</w:t>
      </w:r>
      <w:r w:rsidR="00740348">
        <w:rPr>
          <w:rFonts w:ascii="Times New Roman" w:eastAsia="Microsoft YaHei" w:hAnsi="Times New Roman" w:cs="Times New Roman"/>
          <w:color w:val="000000" w:themeColor="text1"/>
          <w:sz w:val="19"/>
          <w:szCs w:val="19"/>
          <w:lang w:eastAsia="zh-CN"/>
        </w:rPr>
        <w:t>s</w:t>
      </w:r>
      <w:r w:rsidRPr="00DD0608">
        <w:rPr>
          <w:rFonts w:ascii="Times New Roman" w:eastAsia="Microsoft YaHei" w:hAnsi="Times New Roman" w:cs="Times New Roman"/>
          <w:color w:val="000000" w:themeColor="text1"/>
          <w:sz w:val="19"/>
          <w:szCs w:val="19"/>
          <w:lang w:eastAsia="zh-CN"/>
        </w:rPr>
        <w:t>, educational reprimand, or criminal detention.</w:t>
      </w:r>
    </w:p>
    <w:p w14:paraId="6285D38C" w14:textId="232392A5" w:rsidR="00E01AA3" w:rsidRPr="007D025C" w:rsidRDefault="00E01AA3">
      <w:pPr>
        <w:widowControl w:val="0"/>
        <w:pBdr>
          <w:top w:val="nil"/>
          <w:left w:val="nil"/>
          <w:bottom w:val="nil"/>
          <w:right w:val="nil"/>
          <w:between w:val="nil"/>
        </w:pBdr>
        <w:spacing w:line="276" w:lineRule="auto"/>
        <w:rPr>
          <w:rFonts w:ascii="Arial" w:eastAsia="Arial" w:hAnsi="Arial" w:cs="Arial"/>
          <w:color w:val="000000" w:themeColor="text1"/>
          <w:sz w:val="22"/>
          <w:szCs w:val="22"/>
        </w:rPr>
      </w:pPr>
    </w:p>
    <w:tbl>
      <w:tblPr>
        <w:tblStyle w:val="a0"/>
        <w:tblW w:w="14680" w:type="dxa"/>
        <w:tblInd w:w="-19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550"/>
        <w:gridCol w:w="1080"/>
        <w:gridCol w:w="1080"/>
        <w:gridCol w:w="1170"/>
        <w:gridCol w:w="1620"/>
        <w:gridCol w:w="2250"/>
        <w:gridCol w:w="1170"/>
        <w:gridCol w:w="2700"/>
        <w:gridCol w:w="1980"/>
        <w:gridCol w:w="1080"/>
      </w:tblGrid>
      <w:tr w:rsidR="00CC0CDF" w:rsidRPr="007D025C" w14:paraId="5D662493" w14:textId="77777777" w:rsidTr="00C87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43119BEB" w14:textId="77777777" w:rsidR="00E01AA3" w:rsidRPr="007D025C" w:rsidRDefault="008B1A48">
            <w:pPr>
              <w:rPr>
                <w:rFonts w:ascii="SimSun" w:hAnsi="SimSun" w:cs="SimSun"/>
                <w:color w:val="000000" w:themeColor="text1"/>
                <w:sz w:val="20"/>
                <w:szCs w:val="20"/>
              </w:rPr>
            </w:pPr>
            <w:bookmarkStart w:id="3" w:name="_heading=h.30j0zll" w:colFirst="0" w:colLast="0"/>
            <w:bookmarkEnd w:id="3"/>
            <w:r w:rsidRPr="007D025C">
              <w:rPr>
                <w:rFonts w:ascii="SimSun" w:hAnsi="SimSun" w:cs="SimSun"/>
                <w:color w:val="000000" w:themeColor="text1"/>
                <w:sz w:val="20"/>
                <w:szCs w:val="20"/>
              </w:rPr>
              <w:t>编号</w:t>
            </w:r>
            <w:r w:rsidR="00697740" w:rsidRPr="007D025C">
              <w:rPr>
                <w:rFonts w:ascii="SimSun" w:hAnsi="SimSun" w:cs="SimSun" w:hint="eastAsia"/>
                <w:color w:val="000000" w:themeColor="text1"/>
                <w:sz w:val="20"/>
                <w:szCs w:val="20"/>
              </w:rPr>
              <w:t>#</w:t>
            </w:r>
          </w:p>
        </w:tc>
        <w:tc>
          <w:tcPr>
            <w:tcW w:w="1080" w:type="dxa"/>
          </w:tcPr>
          <w:p w14:paraId="15975C18" w14:textId="77777777" w:rsidR="00E01AA3" w:rsidRPr="007D025C" w:rsidRDefault="008B1A48">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rPr>
            </w:pPr>
            <w:r w:rsidRPr="007D025C">
              <w:rPr>
                <w:rFonts w:ascii="SimSun" w:hAnsi="SimSun" w:cs="SimSun"/>
                <w:color w:val="000000" w:themeColor="text1"/>
                <w:sz w:val="20"/>
                <w:szCs w:val="20"/>
              </w:rPr>
              <w:t>姓名</w:t>
            </w:r>
          </w:p>
          <w:p w14:paraId="6AB4B066" w14:textId="77777777" w:rsidR="00697740" w:rsidRPr="007D025C" w:rsidRDefault="00697740">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Name</w:t>
            </w:r>
          </w:p>
        </w:tc>
        <w:tc>
          <w:tcPr>
            <w:tcW w:w="1080" w:type="dxa"/>
          </w:tcPr>
          <w:p w14:paraId="30E03549" w14:textId="77777777" w:rsidR="00E01AA3" w:rsidRPr="007D025C" w:rsidRDefault="008B1A48">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性别和年龄</w:t>
            </w:r>
            <w:r w:rsidR="00697740" w:rsidRPr="007D025C">
              <w:rPr>
                <w:rFonts w:ascii="SimSun" w:hAnsi="SimSun" w:cs="SimSun"/>
                <w:color w:val="000000" w:themeColor="text1"/>
                <w:sz w:val="20"/>
                <w:szCs w:val="20"/>
              </w:rPr>
              <w:t>Sex/Age</w:t>
            </w:r>
          </w:p>
        </w:tc>
        <w:tc>
          <w:tcPr>
            <w:tcW w:w="1170" w:type="dxa"/>
          </w:tcPr>
          <w:p w14:paraId="24691181" w14:textId="77777777" w:rsidR="00E01AA3" w:rsidRPr="007D025C" w:rsidRDefault="008B1A48">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rPr>
            </w:pPr>
            <w:r w:rsidRPr="007D025C">
              <w:rPr>
                <w:rFonts w:ascii="SimSun" w:hAnsi="SimSun" w:cs="SimSun"/>
                <w:color w:val="000000" w:themeColor="text1"/>
                <w:sz w:val="20"/>
                <w:szCs w:val="20"/>
              </w:rPr>
              <w:t>省</w:t>
            </w:r>
            <w:r w:rsidR="00CE2408" w:rsidRPr="007D025C">
              <w:rPr>
                <w:rFonts w:ascii="SimSun" w:hAnsi="SimSun" w:cs="SimSun" w:hint="eastAsia"/>
                <w:color w:val="000000" w:themeColor="text1"/>
                <w:sz w:val="20"/>
                <w:szCs w:val="20"/>
              </w:rPr>
              <w:t>\</w:t>
            </w:r>
            <w:r w:rsidR="00CE2408" w:rsidRPr="007D025C">
              <w:rPr>
                <w:rFonts w:ascii="SimSun" w:hAnsi="SimSun" w:cs="SimSun" w:hint="eastAsia"/>
                <w:color w:val="000000" w:themeColor="text1"/>
                <w:sz w:val="20"/>
                <w:szCs w:val="20"/>
              </w:rPr>
              <w:t>直辖市</w:t>
            </w:r>
          </w:p>
          <w:p w14:paraId="6DD14F7D" w14:textId="77777777" w:rsidR="00CE2408" w:rsidRPr="007D025C" w:rsidRDefault="00CE2408">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rPr>
            </w:pPr>
            <w:r w:rsidRPr="007D025C">
              <w:rPr>
                <w:rFonts w:ascii="SimSun" w:hAnsi="SimSun" w:cs="SimSun"/>
                <w:color w:val="000000" w:themeColor="text1"/>
                <w:sz w:val="20"/>
                <w:szCs w:val="20"/>
              </w:rPr>
              <w:t>Province</w:t>
            </w:r>
          </w:p>
          <w:p w14:paraId="11E34F25" w14:textId="77777777" w:rsidR="00697740" w:rsidRPr="007D025C" w:rsidRDefault="00CE2408">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/City</w:t>
            </w:r>
          </w:p>
        </w:tc>
        <w:tc>
          <w:tcPr>
            <w:tcW w:w="1620" w:type="dxa"/>
          </w:tcPr>
          <w:p w14:paraId="58600519" w14:textId="77777777" w:rsidR="00E01AA3" w:rsidRPr="007D025C" w:rsidRDefault="008B1A48">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rPr>
            </w:pPr>
            <w:r w:rsidRPr="007D025C">
              <w:rPr>
                <w:rFonts w:ascii="SimSun" w:hAnsi="SimSun" w:cs="SimSun"/>
                <w:color w:val="000000" w:themeColor="text1"/>
                <w:sz w:val="20"/>
                <w:szCs w:val="20"/>
              </w:rPr>
              <w:t>处罚时间和地点</w:t>
            </w:r>
          </w:p>
          <w:p w14:paraId="76B074EF" w14:textId="77777777" w:rsidR="00697740" w:rsidRPr="007D025C" w:rsidRDefault="00697740">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Time/Place of punishment</w:t>
            </w:r>
          </w:p>
        </w:tc>
        <w:tc>
          <w:tcPr>
            <w:tcW w:w="2250" w:type="dxa"/>
          </w:tcPr>
          <w:p w14:paraId="6A82E165" w14:textId="77777777" w:rsidR="00E01AA3" w:rsidRPr="007D025C" w:rsidRDefault="008B1A48">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rPr>
            </w:pPr>
            <w:r w:rsidRPr="007D025C">
              <w:rPr>
                <w:rFonts w:ascii="SimSun" w:hAnsi="SimSun" w:cs="SimSun"/>
                <w:color w:val="000000" w:themeColor="text1"/>
                <w:sz w:val="20"/>
                <w:szCs w:val="20"/>
              </w:rPr>
              <w:t>传播内容</w:t>
            </w:r>
          </w:p>
          <w:p w14:paraId="3A0DC12C" w14:textId="5274D49D" w:rsidR="00697740" w:rsidRPr="007D025C" w:rsidRDefault="00697740">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Info Posted Online</w:t>
            </w:r>
            <w:r w:rsidR="00D0028D" w:rsidRPr="007D025C">
              <w:rPr>
                <w:rFonts w:ascii="SimSun" w:hAnsi="SimSun" w:cs="SimSun"/>
                <w:color w:val="000000" w:themeColor="text1"/>
                <w:sz w:val="20"/>
                <w:szCs w:val="20"/>
              </w:rPr>
              <w:t xml:space="preserve"> (Chinese only)</w:t>
            </w:r>
          </w:p>
        </w:tc>
        <w:tc>
          <w:tcPr>
            <w:tcW w:w="1170" w:type="dxa"/>
          </w:tcPr>
          <w:p w14:paraId="3CB89AE3" w14:textId="77777777" w:rsidR="00E01AA3" w:rsidRPr="007D025C" w:rsidRDefault="008B1A48">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rPr>
            </w:pPr>
            <w:r w:rsidRPr="007D025C">
              <w:rPr>
                <w:rFonts w:ascii="SimSun" w:hAnsi="SimSun" w:cs="SimSun"/>
                <w:color w:val="000000" w:themeColor="text1"/>
                <w:sz w:val="20"/>
                <w:szCs w:val="20"/>
              </w:rPr>
              <w:t>传播平台</w:t>
            </w:r>
          </w:p>
          <w:p w14:paraId="111AD182" w14:textId="77777777" w:rsidR="00697740" w:rsidRPr="007D025C" w:rsidRDefault="00697740">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Social Media</w:t>
            </w:r>
          </w:p>
        </w:tc>
        <w:tc>
          <w:tcPr>
            <w:tcW w:w="2700" w:type="dxa"/>
          </w:tcPr>
          <w:p w14:paraId="4CE40FF0" w14:textId="77777777" w:rsidR="00E01AA3" w:rsidRPr="007D025C" w:rsidRDefault="008B1A48">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rPr>
            </w:pPr>
            <w:r w:rsidRPr="007D025C">
              <w:rPr>
                <w:rFonts w:ascii="SimSun" w:hAnsi="SimSun" w:cs="SimSun"/>
                <w:color w:val="000000" w:themeColor="text1"/>
                <w:sz w:val="20"/>
                <w:szCs w:val="20"/>
              </w:rPr>
              <w:t>理由</w:t>
            </w:r>
            <w:r w:rsidR="00697740" w:rsidRPr="007D025C">
              <w:rPr>
                <w:rFonts w:ascii="SimSun" w:hAnsi="SimSun" w:cs="SimSun" w:hint="eastAsia"/>
                <w:color w:val="000000" w:themeColor="text1"/>
                <w:sz w:val="20"/>
                <w:szCs w:val="20"/>
              </w:rPr>
              <w:t>\</w:t>
            </w:r>
            <w:r w:rsidR="00697740" w:rsidRPr="007D025C">
              <w:rPr>
                <w:rFonts w:ascii="SimSun" w:hAnsi="SimSun" w:cs="SimSun" w:hint="eastAsia"/>
                <w:color w:val="000000" w:themeColor="text1"/>
                <w:sz w:val="20"/>
                <w:szCs w:val="20"/>
              </w:rPr>
              <w:t>罪名</w:t>
            </w:r>
          </w:p>
          <w:p w14:paraId="64444E5D" w14:textId="77777777" w:rsidR="00697740" w:rsidRPr="007D025C" w:rsidRDefault="00697740">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Pretext\Crime</w:t>
            </w:r>
          </w:p>
        </w:tc>
        <w:tc>
          <w:tcPr>
            <w:tcW w:w="1980" w:type="dxa"/>
          </w:tcPr>
          <w:p w14:paraId="2B7F405F" w14:textId="77777777" w:rsidR="00E01AA3" w:rsidRPr="007D025C" w:rsidRDefault="00697740">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rPr>
            </w:pPr>
            <w:r w:rsidRPr="007D025C">
              <w:rPr>
                <w:rFonts w:ascii="SimSun" w:hAnsi="SimSun" w:cs="SimSun" w:hint="eastAsia"/>
                <w:color w:val="000000" w:themeColor="text1"/>
                <w:sz w:val="20"/>
                <w:szCs w:val="20"/>
              </w:rPr>
              <w:t>惩罚</w:t>
            </w:r>
          </w:p>
          <w:p w14:paraId="4BD53648" w14:textId="77777777" w:rsidR="00697740" w:rsidRPr="007D025C" w:rsidRDefault="00697740">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Punishment</w:t>
            </w:r>
          </w:p>
        </w:tc>
        <w:tc>
          <w:tcPr>
            <w:tcW w:w="1080" w:type="dxa"/>
          </w:tcPr>
          <w:p w14:paraId="4D9043B8" w14:textId="75CC8E69" w:rsidR="00E01AA3" w:rsidRPr="007D025C" w:rsidRDefault="008B1A48">
            <w:pPr>
              <w:cnfStyle w:val="100000000000" w:firstRow="1" w:lastRow="0" w:firstColumn="0" w:lastColumn="0" w:oddVBand="0" w:evenVBand="0" w:oddHBand="0" w:evenHBand="0" w:firstRowFirstColumn="0" w:firstRowLastColumn="0" w:lastRowFirstColumn="0" w:lastRowLastColumn="0"/>
              <w:rPr>
                <w:rFonts w:ascii="SimSun" w:hAnsi="SimSun" w:cs="SimSun"/>
                <w:b w:val="0"/>
                <w:color w:val="000000" w:themeColor="text1"/>
                <w:sz w:val="20"/>
                <w:szCs w:val="20"/>
                <w:lang w:eastAsia="zh-CN"/>
              </w:rPr>
            </w:pPr>
            <w:r w:rsidRPr="007D025C">
              <w:rPr>
                <w:rFonts w:ascii="SimSun" w:hAnsi="SimSun" w:cs="SimSun"/>
                <w:color w:val="000000" w:themeColor="text1"/>
                <w:sz w:val="20"/>
                <w:szCs w:val="20"/>
              </w:rPr>
              <w:t>信息源</w:t>
            </w:r>
            <w:r w:rsidR="00423107" w:rsidRPr="007D025C">
              <w:rPr>
                <w:rFonts w:ascii="SimSun" w:hAnsi="SimSun" w:cs="SimSun" w:hint="eastAsia"/>
                <w:color w:val="000000" w:themeColor="text1"/>
                <w:sz w:val="20"/>
                <w:szCs w:val="20"/>
                <w:lang w:eastAsia="zh-CN"/>
              </w:rPr>
              <w:t>链接</w:t>
            </w:r>
          </w:p>
          <w:p w14:paraId="3282C256" w14:textId="2E57F23F" w:rsidR="00697740" w:rsidRPr="007D025C" w:rsidRDefault="00697740">
            <w:pPr>
              <w:cnfStyle w:val="100000000000" w:firstRow="1"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Source</w:t>
            </w:r>
            <w:r w:rsidR="00423107" w:rsidRPr="007D025C">
              <w:rPr>
                <w:rFonts w:ascii="SimSun" w:hAnsi="SimSun" w:cs="SimSun"/>
                <w:color w:val="000000" w:themeColor="text1"/>
                <w:sz w:val="20"/>
                <w:szCs w:val="20"/>
              </w:rPr>
              <w:t xml:space="preserve"> </w:t>
            </w:r>
            <w:r w:rsidR="00423107" w:rsidRPr="007D025C">
              <w:rPr>
                <w:rFonts w:ascii="SimSun" w:hAnsi="SimSun" w:cs="SimSun" w:hint="eastAsia"/>
                <w:color w:val="000000" w:themeColor="text1"/>
                <w:sz w:val="20"/>
                <w:szCs w:val="20"/>
                <w:lang w:eastAsia="zh-CN"/>
              </w:rPr>
              <w:t>hyper</w:t>
            </w:r>
            <w:r w:rsidR="00423107" w:rsidRPr="007D025C">
              <w:rPr>
                <w:rFonts w:ascii="SimSun" w:hAnsi="SimSun" w:cs="SimSun"/>
                <w:color w:val="000000" w:themeColor="text1"/>
                <w:sz w:val="20"/>
                <w:szCs w:val="20"/>
                <w:lang w:eastAsia="zh-CN"/>
              </w:rPr>
              <w:t>links</w:t>
            </w:r>
          </w:p>
        </w:tc>
      </w:tr>
      <w:tr w:rsidR="00CC0CDF" w:rsidRPr="007D025C" w14:paraId="542838E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295F23F" w14:textId="77777777" w:rsidR="00E01AA3" w:rsidRPr="007D025C" w:rsidRDefault="008B1A48">
            <w:pPr>
              <w:rPr>
                <w:rFonts w:ascii="SimSun" w:hAnsi="SimSun" w:cs="SimSun"/>
                <w:color w:val="000000" w:themeColor="text1"/>
                <w:sz w:val="20"/>
                <w:szCs w:val="20"/>
              </w:rPr>
            </w:pPr>
            <w:r w:rsidRPr="007D025C">
              <w:rPr>
                <w:rFonts w:ascii="SimSun" w:hAnsi="SimSun" w:cs="SimSun"/>
                <w:b w:val="0"/>
                <w:color w:val="000000" w:themeColor="text1"/>
                <w:sz w:val="20"/>
                <w:szCs w:val="20"/>
              </w:rPr>
              <w:t>1</w:t>
            </w:r>
          </w:p>
        </w:tc>
        <w:tc>
          <w:tcPr>
            <w:tcW w:w="1080" w:type="dxa"/>
          </w:tcPr>
          <w:p w14:paraId="3D7B225E"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高某</w:t>
            </w:r>
          </w:p>
          <w:p w14:paraId="37E254EE" w14:textId="229535FA" w:rsidR="00697740"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Gao</w:t>
            </w:r>
          </w:p>
        </w:tc>
        <w:tc>
          <w:tcPr>
            <w:tcW w:w="1080" w:type="dxa"/>
          </w:tcPr>
          <w:p w14:paraId="00E0EDB4" w14:textId="77777777" w:rsidR="00697740"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34</w:t>
            </w:r>
            <w:r w:rsidRPr="007D025C">
              <w:rPr>
                <w:rFonts w:ascii="SimSun" w:hAnsi="SimSun" w:cs="SimSun"/>
                <w:color w:val="000000" w:themeColor="text1"/>
                <w:sz w:val="20"/>
                <w:szCs w:val="20"/>
              </w:rPr>
              <w:t>岁</w:t>
            </w:r>
            <w:r w:rsidR="00697740" w:rsidRPr="007D025C">
              <w:rPr>
                <w:rFonts w:ascii="SimSun" w:hAnsi="SimSun" w:cs="SimSun" w:hint="eastAsia"/>
                <w:color w:val="000000" w:themeColor="text1"/>
                <w:sz w:val="20"/>
                <w:szCs w:val="20"/>
              </w:rPr>
              <w:t xml:space="preserve"> </w:t>
            </w:r>
          </w:p>
          <w:p w14:paraId="500BD18E" w14:textId="77777777" w:rsidR="00E01AA3"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34</w:t>
            </w:r>
          </w:p>
        </w:tc>
        <w:tc>
          <w:tcPr>
            <w:tcW w:w="1170" w:type="dxa"/>
            <w:vMerge w:val="restart"/>
          </w:tcPr>
          <w:p w14:paraId="70731325"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天津</w:t>
            </w:r>
          </w:p>
          <w:p w14:paraId="09B26097" w14:textId="77777777" w:rsidR="00697740"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Tianjin</w:t>
            </w:r>
          </w:p>
        </w:tc>
        <w:tc>
          <w:tcPr>
            <w:tcW w:w="1620" w:type="dxa"/>
          </w:tcPr>
          <w:p w14:paraId="1B3034EF"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w:t>
            </w:r>
          </w:p>
          <w:p w14:paraId="236B7185" w14:textId="77777777" w:rsidR="00697740"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 25</w:t>
            </w:r>
          </w:p>
        </w:tc>
        <w:tc>
          <w:tcPr>
            <w:tcW w:w="2250" w:type="dxa"/>
          </w:tcPr>
          <w:p w14:paraId="6BEEB3BC"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夸大全国和本市新型冠状病毒感染肺炎人数</w:t>
            </w:r>
          </w:p>
        </w:tc>
        <w:tc>
          <w:tcPr>
            <w:tcW w:w="1170" w:type="dxa"/>
          </w:tcPr>
          <w:p w14:paraId="3F722AE2" w14:textId="466BF2BC" w:rsidR="00E01AA3" w:rsidRPr="007D025C" w:rsidRDefault="00B3493E">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9E3F60C" w14:textId="1BE1982C" w:rsidR="00697740" w:rsidRPr="007D025C" w:rsidRDefault="00B3493E">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962EAF2" w14:textId="74721A14"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虚构信息在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散布</w:t>
            </w:r>
          </w:p>
          <w:p w14:paraId="42DC35C8" w14:textId="2C526139" w:rsidR="00697740"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Fabricate info, circulate in </w:t>
            </w:r>
            <w:r w:rsidR="00B3493E">
              <w:rPr>
                <w:rFonts w:ascii="SimSun" w:hAnsi="SimSun" w:cs="SimSun"/>
                <w:color w:val="000000" w:themeColor="text1"/>
                <w:sz w:val="20"/>
                <w:szCs w:val="20"/>
              </w:rPr>
              <w:t>WeChat</w:t>
            </w:r>
          </w:p>
        </w:tc>
        <w:tc>
          <w:tcPr>
            <w:tcW w:w="1980" w:type="dxa"/>
          </w:tcPr>
          <w:p w14:paraId="15081AC4"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72F79443" w14:textId="77777777" w:rsidR="00697740"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Administrative detention, 5 days</w:t>
            </w:r>
          </w:p>
        </w:tc>
        <w:tc>
          <w:tcPr>
            <w:tcW w:w="1080" w:type="dxa"/>
          </w:tcPr>
          <w:p w14:paraId="1EFFBDFC" w14:textId="77777777" w:rsidR="00E01AA3" w:rsidRPr="007D025C" w:rsidRDefault="001B5DE4">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8">
              <w:r w:rsidR="008B1A48" w:rsidRPr="007D025C">
                <w:rPr>
                  <w:rFonts w:ascii="SimSun" w:hAnsi="SimSun" w:cs="SimSun"/>
                  <w:color w:val="000000" w:themeColor="text1"/>
                  <w:sz w:val="20"/>
                  <w:szCs w:val="20"/>
                  <w:u w:val="single"/>
                </w:rPr>
                <w:t>中新网</w:t>
              </w:r>
            </w:hyperlink>
          </w:p>
        </w:tc>
      </w:tr>
      <w:tr w:rsidR="00CC0CDF" w:rsidRPr="007D025C" w14:paraId="74111317" w14:textId="77777777" w:rsidTr="00BB4127">
        <w:trPr>
          <w:trHeight w:val="1084"/>
        </w:trPr>
        <w:tc>
          <w:tcPr>
            <w:cnfStyle w:val="001000000000" w:firstRow="0" w:lastRow="0" w:firstColumn="1" w:lastColumn="0" w:oddVBand="0" w:evenVBand="0" w:oddHBand="0" w:evenHBand="0" w:firstRowFirstColumn="0" w:firstRowLastColumn="0" w:lastRowFirstColumn="0" w:lastRowLastColumn="0"/>
            <w:tcW w:w="550" w:type="dxa"/>
          </w:tcPr>
          <w:p w14:paraId="261BACEB" w14:textId="77777777" w:rsidR="00E01AA3" w:rsidRPr="007D025C" w:rsidRDefault="008B1A48">
            <w:pPr>
              <w:rPr>
                <w:rFonts w:ascii="SimSun" w:hAnsi="SimSun" w:cs="SimSun"/>
                <w:color w:val="000000" w:themeColor="text1"/>
                <w:sz w:val="20"/>
                <w:szCs w:val="20"/>
              </w:rPr>
            </w:pPr>
            <w:r w:rsidRPr="007D025C">
              <w:rPr>
                <w:rFonts w:ascii="SimSun" w:hAnsi="SimSun" w:cs="SimSun"/>
                <w:b w:val="0"/>
                <w:color w:val="000000" w:themeColor="text1"/>
                <w:sz w:val="20"/>
                <w:szCs w:val="20"/>
              </w:rPr>
              <w:t>2</w:t>
            </w:r>
          </w:p>
        </w:tc>
        <w:tc>
          <w:tcPr>
            <w:tcW w:w="1080" w:type="dxa"/>
          </w:tcPr>
          <w:p w14:paraId="0EC5734A"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奚某</w:t>
            </w:r>
          </w:p>
          <w:p w14:paraId="47E48F09" w14:textId="1A035BF9" w:rsidR="00697740" w:rsidRPr="007D025C" w:rsidRDefault="00697740">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Xi</w:t>
            </w:r>
          </w:p>
        </w:tc>
        <w:tc>
          <w:tcPr>
            <w:tcW w:w="1080" w:type="dxa"/>
          </w:tcPr>
          <w:p w14:paraId="26502C1B"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29</w:t>
            </w:r>
            <w:r w:rsidRPr="007D025C">
              <w:rPr>
                <w:rFonts w:ascii="SimSun" w:hAnsi="SimSun" w:cs="SimSun"/>
                <w:color w:val="000000" w:themeColor="text1"/>
                <w:sz w:val="20"/>
                <w:szCs w:val="20"/>
              </w:rPr>
              <w:t>岁</w:t>
            </w:r>
          </w:p>
          <w:p w14:paraId="6CB8C77F" w14:textId="77777777" w:rsidR="00697740" w:rsidRPr="007D025C" w:rsidRDefault="00697740">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29</w:t>
            </w:r>
          </w:p>
        </w:tc>
        <w:tc>
          <w:tcPr>
            <w:tcW w:w="1170" w:type="dxa"/>
            <w:vMerge/>
          </w:tcPr>
          <w:p w14:paraId="07CA3C1D" w14:textId="77777777" w:rsidR="00E01AA3" w:rsidRPr="007D025C" w:rsidRDefault="00E01AA3">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7470EA71"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w:t>
            </w:r>
          </w:p>
          <w:p w14:paraId="2ADEDCF3" w14:textId="77777777" w:rsidR="00697740" w:rsidRPr="007D025C" w:rsidRDefault="00697740">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 24</w:t>
            </w:r>
          </w:p>
        </w:tc>
        <w:tc>
          <w:tcPr>
            <w:tcW w:w="2250" w:type="dxa"/>
          </w:tcPr>
          <w:p w14:paraId="42CF1F55"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编造涉及新型冠状病毒感染肺炎人数的不实言论</w:t>
            </w:r>
          </w:p>
        </w:tc>
        <w:tc>
          <w:tcPr>
            <w:tcW w:w="1170" w:type="dxa"/>
          </w:tcPr>
          <w:p w14:paraId="1EF1DD8B" w14:textId="1B0317FC" w:rsidR="00E01AA3" w:rsidRPr="007D025C" w:rsidRDefault="00B3493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FCCD2EC" w14:textId="7D6F4B53" w:rsidR="00697740" w:rsidRPr="007D025C" w:rsidRDefault="00B3493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FC46EC5"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w:t>
            </w:r>
          </w:p>
          <w:p w14:paraId="1DDA368A" w14:textId="77777777" w:rsidR="00697740" w:rsidRPr="007D025C" w:rsidRDefault="00697740">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576AFDBC" w14:textId="71487325"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r w:rsidR="00697740" w:rsidRPr="007D025C">
              <w:rPr>
                <w:rFonts w:ascii="SimSun" w:hAnsi="SimSun" w:cs="SimSun" w:hint="eastAsia"/>
                <w:color w:val="000000" w:themeColor="text1"/>
                <w:sz w:val="20"/>
                <w:szCs w:val="20"/>
              </w:rPr>
              <w:t>A</w:t>
            </w:r>
            <w:r w:rsidR="00697740" w:rsidRPr="007D025C">
              <w:rPr>
                <w:rFonts w:ascii="SimSun" w:hAnsi="SimSun" w:cs="SimSun"/>
                <w:color w:val="000000" w:themeColor="text1"/>
                <w:sz w:val="20"/>
                <w:szCs w:val="20"/>
              </w:rPr>
              <w:t xml:space="preserve">dmin detention, </w:t>
            </w:r>
            <w:r w:rsidR="001E799E">
              <w:rPr>
                <w:rFonts w:ascii="SimSun" w:hAnsi="SimSun" w:cs="SimSun"/>
                <w:color w:val="000000" w:themeColor="text1"/>
                <w:sz w:val="20"/>
                <w:szCs w:val="20"/>
              </w:rPr>
              <w:t>number of</w:t>
            </w:r>
            <w:r w:rsidR="00BB4127">
              <w:rPr>
                <w:rFonts w:ascii="SimSun" w:hAnsi="SimSun" w:cs="SimSun"/>
                <w:color w:val="000000" w:themeColor="text1"/>
                <w:sz w:val="20"/>
                <w:szCs w:val="20"/>
              </w:rPr>
              <w:t xml:space="preserve"> days</w:t>
            </w:r>
            <w:r w:rsidR="001E799E">
              <w:rPr>
                <w:rFonts w:ascii="SimSun" w:hAnsi="SimSun" w:cs="SimSun"/>
                <w:color w:val="000000" w:themeColor="text1"/>
                <w:sz w:val="20"/>
                <w:szCs w:val="20"/>
              </w:rPr>
              <w:t xml:space="preserve"> </w:t>
            </w:r>
            <w:r w:rsidR="00697740" w:rsidRPr="007D025C">
              <w:rPr>
                <w:rFonts w:ascii="SimSun" w:hAnsi="SimSun" w:cs="SimSun"/>
                <w:color w:val="000000" w:themeColor="text1"/>
                <w:sz w:val="20"/>
                <w:szCs w:val="20"/>
              </w:rPr>
              <w:t>unknown</w:t>
            </w:r>
          </w:p>
        </w:tc>
        <w:tc>
          <w:tcPr>
            <w:tcW w:w="1080" w:type="dxa"/>
          </w:tcPr>
          <w:p w14:paraId="3E94F894" w14:textId="77777777" w:rsidR="00E01AA3" w:rsidRPr="007D025C" w:rsidRDefault="001B5DE4">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9">
              <w:r w:rsidR="008B1A48" w:rsidRPr="007D025C">
                <w:rPr>
                  <w:rFonts w:ascii="SimSun" w:hAnsi="SimSun" w:cs="SimSun"/>
                  <w:color w:val="000000" w:themeColor="text1"/>
                  <w:sz w:val="20"/>
                  <w:szCs w:val="20"/>
                  <w:u w:val="single"/>
                </w:rPr>
                <w:t>澎湃</w:t>
              </w:r>
            </w:hyperlink>
          </w:p>
        </w:tc>
      </w:tr>
      <w:tr w:rsidR="00CC0CDF" w:rsidRPr="007D025C" w14:paraId="1E6B5B43"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E164494" w14:textId="77777777" w:rsidR="00E01AA3" w:rsidRPr="007D025C" w:rsidRDefault="008B1A48">
            <w:pPr>
              <w:rPr>
                <w:rFonts w:ascii="SimSun" w:hAnsi="SimSun" w:cs="SimSun"/>
                <w:b w:val="0"/>
                <w:color w:val="000000" w:themeColor="text1"/>
                <w:sz w:val="20"/>
                <w:szCs w:val="20"/>
              </w:rPr>
            </w:pPr>
            <w:r w:rsidRPr="007D025C">
              <w:rPr>
                <w:rFonts w:ascii="SimSun" w:hAnsi="SimSun" w:cs="SimSun"/>
                <w:b w:val="0"/>
                <w:color w:val="000000" w:themeColor="text1"/>
                <w:sz w:val="20"/>
                <w:szCs w:val="20"/>
              </w:rPr>
              <w:t>3-</w:t>
            </w:r>
            <w:r w:rsidR="00405A5B" w:rsidRPr="007D025C">
              <w:rPr>
                <w:rFonts w:ascii="SimSun" w:hAnsi="SimSun" w:cs="SimSun"/>
                <w:b w:val="0"/>
                <w:color w:val="000000" w:themeColor="text1"/>
                <w:sz w:val="20"/>
                <w:szCs w:val="20"/>
              </w:rPr>
              <w:t>43</w:t>
            </w:r>
          </w:p>
        </w:tc>
        <w:tc>
          <w:tcPr>
            <w:tcW w:w="1080" w:type="dxa"/>
          </w:tcPr>
          <w:p w14:paraId="4751B8E8"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未知，共</w:t>
            </w:r>
            <w:r w:rsidRPr="007D025C">
              <w:rPr>
                <w:rFonts w:ascii="SimSun" w:hAnsi="SimSun" w:cs="SimSun"/>
                <w:color w:val="000000" w:themeColor="text1"/>
                <w:sz w:val="20"/>
                <w:szCs w:val="20"/>
              </w:rPr>
              <w:t>41</w:t>
            </w:r>
            <w:r w:rsidRPr="007D025C">
              <w:rPr>
                <w:rFonts w:ascii="SimSun" w:hAnsi="SimSun" w:cs="SimSun"/>
                <w:color w:val="000000" w:themeColor="text1"/>
                <w:sz w:val="20"/>
                <w:szCs w:val="20"/>
              </w:rPr>
              <w:t>人</w:t>
            </w:r>
          </w:p>
          <w:p w14:paraId="252F7FA3" w14:textId="5CAD0E4F" w:rsidR="00697740"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Names </w:t>
            </w:r>
            <w:r w:rsidR="00725BB7">
              <w:rPr>
                <w:rFonts w:ascii="SimSun" w:hAnsi="SimSun" w:cs="SimSun"/>
                <w:color w:val="000000" w:themeColor="text1"/>
                <w:sz w:val="20"/>
                <w:szCs w:val="20"/>
              </w:rPr>
              <w:t>N/A</w:t>
            </w:r>
            <w:r w:rsidRPr="007D025C">
              <w:rPr>
                <w:rFonts w:ascii="SimSun" w:hAnsi="SimSun" w:cs="SimSun"/>
                <w:color w:val="000000" w:themeColor="text1"/>
                <w:sz w:val="20"/>
                <w:szCs w:val="20"/>
              </w:rPr>
              <w:t>, 41 ppl.</w:t>
            </w:r>
          </w:p>
        </w:tc>
        <w:tc>
          <w:tcPr>
            <w:tcW w:w="1080" w:type="dxa"/>
          </w:tcPr>
          <w:p w14:paraId="2A406483"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35CB655" w14:textId="77777777" w:rsidR="00697740" w:rsidRPr="007D025C" w:rsidRDefault="009E25C7">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6CB8BF6" w14:textId="77777777" w:rsidR="00E01AA3" w:rsidRPr="007D025C" w:rsidRDefault="00E01AA3">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19C50EDF"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29</w:t>
            </w:r>
            <w:r w:rsidRPr="007D025C">
              <w:rPr>
                <w:rFonts w:ascii="SimSun" w:hAnsi="SimSun" w:cs="SimSun"/>
                <w:color w:val="000000" w:themeColor="text1"/>
                <w:sz w:val="20"/>
                <w:szCs w:val="20"/>
              </w:rPr>
              <w:t>日左右</w:t>
            </w:r>
          </w:p>
          <w:p w14:paraId="37D844D3" w14:textId="77777777" w:rsidR="00697740"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Around Jan 29</w:t>
            </w:r>
          </w:p>
        </w:tc>
        <w:tc>
          <w:tcPr>
            <w:tcW w:w="2250" w:type="dxa"/>
          </w:tcPr>
          <w:p w14:paraId="7ED514E3"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疫情谣言</w:t>
            </w:r>
            <w:r w:rsidRPr="007D025C">
              <w:rPr>
                <w:rFonts w:ascii="SimSun" w:hAnsi="SimSun" w:cs="SimSun"/>
                <w:color w:val="000000" w:themeColor="text1"/>
                <w:sz w:val="20"/>
                <w:szCs w:val="20"/>
              </w:rPr>
              <w:t>”</w:t>
            </w:r>
          </w:p>
          <w:p w14:paraId="4F8F382F" w14:textId="77777777" w:rsidR="00697740" w:rsidRPr="007D025C" w:rsidRDefault="006977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170" w:type="dxa"/>
          </w:tcPr>
          <w:p w14:paraId="446B3652"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微信</w:t>
            </w:r>
          </w:p>
          <w:p w14:paraId="600FBA0F" w14:textId="77777777" w:rsidR="005A0299" w:rsidRPr="007D025C" w:rsidRDefault="005A0299">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WeChat</w:t>
            </w:r>
          </w:p>
        </w:tc>
        <w:tc>
          <w:tcPr>
            <w:tcW w:w="2700" w:type="dxa"/>
          </w:tcPr>
          <w:p w14:paraId="5661BC39"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利用微信传播虚假涉疫情信息、扰乱社会秩序等</w:t>
            </w:r>
          </w:p>
          <w:p w14:paraId="7E7EAA53" w14:textId="77777777" w:rsidR="005A0299" w:rsidRPr="007D025C" w:rsidRDefault="005A0299">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Use WeChat to spread false info about the virus outbreak, disrupt social order, etc.</w:t>
            </w:r>
          </w:p>
        </w:tc>
        <w:tc>
          <w:tcPr>
            <w:tcW w:w="1980" w:type="dxa"/>
          </w:tcPr>
          <w:p w14:paraId="5C592744" w14:textId="77777777" w:rsidR="00E01AA3"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人刑事拘留，</w:t>
            </w:r>
            <w:r w:rsidRPr="007D025C">
              <w:rPr>
                <w:rFonts w:ascii="SimSun" w:hAnsi="SimSun" w:cs="SimSun"/>
                <w:color w:val="000000" w:themeColor="text1"/>
                <w:sz w:val="20"/>
                <w:szCs w:val="20"/>
              </w:rPr>
              <w:t>6</w:t>
            </w:r>
            <w:r w:rsidRPr="007D025C">
              <w:rPr>
                <w:rFonts w:ascii="SimSun" w:hAnsi="SimSun" w:cs="SimSun"/>
                <w:color w:val="000000" w:themeColor="text1"/>
                <w:sz w:val="20"/>
                <w:szCs w:val="20"/>
              </w:rPr>
              <w:t>人依法行政拘留，</w:t>
            </w:r>
            <w:r w:rsidRPr="007D025C">
              <w:rPr>
                <w:rFonts w:ascii="SimSun" w:hAnsi="SimSun" w:cs="SimSun"/>
                <w:color w:val="000000" w:themeColor="text1"/>
                <w:sz w:val="20"/>
                <w:szCs w:val="20"/>
              </w:rPr>
              <w:t>34</w:t>
            </w:r>
            <w:r w:rsidRPr="007D025C">
              <w:rPr>
                <w:rFonts w:ascii="SimSun" w:hAnsi="SimSun" w:cs="SimSun"/>
                <w:color w:val="000000" w:themeColor="text1"/>
                <w:sz w:val="20"/>
                <w:szCs w:val="20"/>
              </w:rPr>
              <w:t>人教育训诫</w:t>
            </w:r>
          </w:p>
          <w:p w14:paraId="634431F2" w14:textId="31FAE434" w:rsidR="005A0299" w:rsidRPr="007D025C" w:rsidRDefault="005A0299">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1 in criminal detention, 6 </w:t>
            </w:r>
            <w:r w:rsidR="006A592B">
              <w:rPr>
                <w:rFonts w:ascii="SimSun" w:hAnsi="SimSun" w:cs="SimSun"/>
                <w:color w:val="000000" w:themeColor="text1"/>
                <w:sz w:val="20"/>
                <w:szCs w:val="20"/>
              </w:rPr>
              <w:t xml:space="preserve">in </w:t>
            </w:r>
            <w:r w:rsidRPr="007D025C">
              <w:rPr>
                <w:rFonts w:ascii="SimSun" w:hAnsi="SimSun" w:cs="SimSun"/>
                <w:color w:val="000000" w:themeColor="text1"/>
                <w:sz w:val="20"/>
                <w:szCs w:val="20"/>
              </w:rPr>
              <w:t xml:space="preserve">admin detention, 34 </w:t>
            </w:r>
            <w:r w:rsidR="006A592B">
              <w:rPr>
                <w:rFonts w:ascii="SimSun" w:hAnsi="SimSun" w:cs="SimSun"/>
                <w:color w:val="000000" w:themeColor="text1"/>
                <w:sz w:val="20"/>
                <w:szCs w:val="20"/>
              </w:rPr>
              <w:t xml:space="preserve">given </w:t>
            </w:r>
            <w:r w:rsidRPr="007D025C">
              <w:rPr>
                <w:rFonts w:ascii="SimSun" w:hAnsi="SimSun" w:cs="SimSun"/>
                <w:color w:val="000000" w:themeColor="text1"/>
                <w:sz w:val="20"/>
                <w:szCs w:val="20"/>
              </w:rPr>
              <w:t>education</w:t>
            </w:r>
            <w:r w:rsidR="006A592B">
              <w:rPr>
                <w:rFonts w:ascii="SimSun" w:hAnsi="SimSun" w:cs="SimSun"/>
                <w:color w:val="000000" w:themeColor="text1"/>
                <w:sz w:val="20"/>
                <w:szCs w:val="20"/>
              </w:rPr>
              <w:t>al</w:t>
            </w:r>
            <w:r w:rsidRPr="007D025C">
              <w:rPr>
                <w:rFonts w:ascii="SimSun" w:hAnsi="SimSun" w:cs="SimSun"/>
                <w:color w:val="000000" w:themeColor="text1"/>
                <w:sz w:val="20"/>
                <w:szCs w:val="20"/>
              </w:rPr>
              <w:t xml:space="preserve"> reprimanded</w:t>
            </w:r>
          </w:p>
        </w:tc>
        <w:tc>
          <w:tcPr>
            <w:tcW w:w="1080" w:type="dxa"/>
          </w:tcPr>
          <w:p w14:paraId="4A3CED60" w14:textId="77777777" w:rsidR="00E01AA3" w:rsidRPr="007D025C" w:rsidRDefault="001B5DE4">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u w:val="single"/>
              </w:rPr>
            </w:pPr>
            <w:hyperlink r:id="rId10">
              <w:r w:rsidR="008B1A48" w:rsidRPr="007D025C">
                <w:rPr>
                  <w:rFonts w:ascii="SimSun" w:hAnsi="SimSun" w:cs="SimSun"/>
                  <w:color w:val="000000" w:themeColor="text1"/>
                  <w:sz w:val="20"/>
                  <w:szCs w:val="20"/>
                  <w:u w:val="single"/>
                </w:rPr>
                <w:t>中新网</w:t>
              </w:r>
            </w:hyperlink>
          </w:p>
        </w:tc>
      </w:tr>
      <w:tr w:rsidR="00CC0CDF" w:rsidRPr="007D025C" w14:paraId="7121CD77"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798D596" w14:textId="77777777" w:rsidR="00E01AA3" w:rsidRPr="007D025C" w:rsidRDefault="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44</w:t>
            </w:r>
          </w:p>
        </w:tc>
        <w:tc>
          <w:tcPr>
            <w:tcW w:w="1080" w:type="dxa"/>
          </w:tcPr>
          <w:p w14:paraId="5D469077"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徐某</w:t>
            </w:r>
          </w:p>
          <w:p w14:paraId="77210F2D" w14:textId="2E30CB0E" w:rsidR="005A0299" w:rsidRPr="007D025C" w:rsidRDefault="005A0299">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Xu</w:t>
            </w:r>
          </w:p>
        </w:tc>
        <w:tc>
          <w:tcPr>
            <w:tcW w:w="1080" w:type="dxa"/>
          </w:tcPr>
          <w:p w14:paraId="4A502B68"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54</w:t>
            </w:r>
            <w:r w:rsidRPr="007D025C">
              <w:rPr>
                <w:rFonts w:ascii="SimSun" w:hAnsi="SimSun" w:cs="SimSun"/>
                <w:color w:val="000000" w:themeColor="text1"/>
                <w:sz w:val="20"/>
                <w:szCs w:val="20"/>
              </w:rPr>
              <w:t>岁</w:t>
            </w:r>
          </w:p>
          <w:p w14:paraId="009E0A94" w14:textId="77777777" w:rsidR="005A0299" w:rsidRPr="007D025C" w:rsidRDefault="005A0299">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54</w:t>
            </w:r>
          </w:p>
        </w:tc>
        <w:tc>
          <w:tcPr>
            <w:tcW w:w="1170" w:type="dxa"/>
            <w:vMerge/>
          </w:tcPr>
          <w:p w14:paraId="4A08826B" w14:textId="77777777" w:rsidR="00E01AA3" w:rsidRPr="007D025C" w:rsidRDefault="00E01AA3">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380149E"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日</w:t>
            </w:r>
          </w:p>
          <w:p w14:paraId="23A3DD39" w14:textId="77777777" w:rsidR="005A0299" w:rsidRPr="007D025C" w:rsidRDefault="005A0299">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 3</w:t>
            </w:r>
          </w:p>
        </w:tc>
        <w:tc>
          <w:tcPr>
            <w:tcW w:w="2250" w:type="dxa"/>
          </w:tcPr>
          <w:p w14:paraId="606A95CB"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泄露涉及疫情的公民隐私</w:t>
            </w:r>
          </w:p>
        </w:tc>
        <w:tc>
          <w:tcPr>
            <w:tcW w:w="1170" w:type="dxa"/>
          </w:tcPr>
          <w:p w14:paraId="74016E86"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5FA0C74" w14:textId="77777777" w:rsidR="005A0299" w:rsidRPr="007D025C" w:rsidRDefault="005A0299">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2700" w:type="dxa"/>
          </w:tcPr>
          <w:p w14:paraId="14BCAF0F"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泄露公民个人隐私，情节较重</w:t>
            </w:r>
            <w:r w:rsidR="005A0299" w:rsidRPr="007D025C">
              <w:rPr>
                <w:rFonts w:ascii="SimSun" w:hAnsi="SimSun" w:cs="SimSun" w:hint="eastAsia"/>
                <w:color w:val="000000" w:themeColor="text1"/>
                <w:sz w:val="20"/>
                <w:szCs w:val="20"/>
              </w:rPr>
              <w:t xml:space="preserve"> </w:t>
            </w:r>
            <w:r w:rsidR="005A0299" w:rsidRPr="007D025C">
              <w:rPr>
                <w:rFonts w:ascii="SimSun" w:hAnsi="SimSun" w:cs="SimSun"/>
                <w:color w:val="000000" w:themeColor="text1"/>
                <w:sz w:val="20"/>
                <w:szCs w:val="20"/>
              </w:rPr>
              <w:t>Leak citizen privacy, serious offense</w:t>
            </w:r>
          </w:p>
        </w:tc>
        <w:tc>
          <w:tcPr>
            <w:tcW w:w="1980" w:type="dxa"/>
          </w:tcPr>
          <w:p w14:paraId="2594A21A" w14:textId="77777777" w:rsidR="00E01AA3"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日</w:t>
            </w:r>
          </w:p>
          <w:p w14:paraId="521B7624" w14:textId="77777777" w:rsidR="005A0299" w:rsidRPr="007D025C" w:rsidRDefault="005A0299">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7 days</w:t>
            </w:r>
          </w:p>
        </w:tc>
        <w:tc>
          <w:tcPr>
            <w:tcW w:w="1080" w:type="dxa"/>
          </w:tcPr>
          <w:p w14:paraId="029033D9" w14:textId="77777777" w:rsidR="00E01AA3" w:rsidRPr="007D025C" w:rsidRDefault="001B5DE4">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1">
              <w:r w:rsidR="008B1A48" w:rsidRPr="007D025C">
                <w:rPr>
                  <w:rFonts w:ascii="SimSun" w:hAnsi="SimSun" w:cs="SimSun"/>
                  <w:color w:val="000000" w:themeColor="text1"/>
                  <w:sz w:val="20"/>
                  <w:szCs w:val="20"/>
                  <w:u w:val="single"/>
                </w:rPr>
                <w:t>中新网</w:t>
              </w:r>
            </w:hyperlink>
          </w:p>
        </w:tc>
      </w:tr>
      <w:tr w:rsidR="00CC0CDF" w:rsidRPr="007D025C" w14:paraId="72C62279"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8D452EE" w14:textId="77777777" w:rsidR="008B1A48" w:rsidRPr="007D025C" w:rsidRDefault="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45</w:t>
            </w:r>
          </w:p>
        </w:tc>
        <w:tc>
          <w:tcPr>
            <w:tcW w:w="1080" w:type="dxa"/>
          </w:tcPr>
          <w:p w14:paraId="447E593D"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刘某</w:t>
            </w:r>
          </w:p>
          <w:p w14:paraId="3E325EC3" w14:textId="20B59F53" w:rsidR="0020080B" w:rsidRPr="007D025C" w:rsidRDefault="0020080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Liu</w:t>
            </w:r>
          </w:p>
        </w:tc>
        <w:tc>
          <w:tcPr>
            <w:tcW w:w="1080" w:type="dxa"/>
          </w:tcPr>
          <w:p w14:paraId="2D6A445E"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岁</w:t>
            </w:r>
          </w:p>
          <w:p w14:paraId="60CDA8B5" w14:textId="77777777" w:rsidR="0020080B" w:rsidRPr="007D025C" w:rsidRDefault="0020080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26</w:t>
            </w:r>
          </w:p>
        </w:tc>
        <w:tc>
          <w:tcPr>
            <w:tcW w:w="1170" w:type="dxa"/>
            <w:vMerge w:val="restart"/>
          </w:tcPr>
          <w:p w14:paraId="4CCE0A6F"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重庆</w:t>
            </w:r>
          </w:p>
          <w:p w14:paraId="177326A2" w14:textId="77777777" w:rsidR="00E072A5" w:rsidRPr="007D025C" w:rsidRDefault="00E072A5">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Chongqing</w:t>
            </w:r>
          </w:p>
        </w:tc>
        <w:tc>
          <w:tcPr>
            <w:tcW w:w="1620" w:type="dxa"/>
          </w:tcPr>
          <w:p w14:paraId="379DD451" w14:textId="73C6E8C1"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日铜梁区</w:t>
            </w:r>
            <w:r w:rsidR="0020080B" w:rsidRPr="007D025C">
              <w:rPr>
                <w:rFonts w:ascii="SimSun" w:hAnsi="SimSun" w:cs="SimSun" w:hint="eastAsia"/>
                <w:color w:val="000000" w:themeColor="text1"/>
                <w:sz w:val="20"/>
                <w:szCs w:val="20"/>
              </w:rPr>
              <w:t xml:space="preserve"> </w:t>
            </w:r>
            <w:r w:rsidR="0020080B" w:rsidRPr="007D025C">
              <w:rPr>
                <w:rFonts w:ascii="SimSun" w:hAnsi="SimSun" w:cs="SimSun"/>
                <w:color w:val="000000" w:themeColor="text1"/>
                <w:sz w:val="20"/>
                <w:szCs w:val="20"/>
              </w:rPr>
              <w:t xml:space="preserve">Jan 23, </w:t>
            </w:r>
            <w:proofErr w:type="spellStart"/>
            <w:r w:rsidR="0020080B" w:rsidRPr="007D025C">
              <w:rPr>
                <w:rFonts w:ascii="SimSun" w:hAnsi="SimSun" w:cs="SimSun"/>
                <w:color w:val="000000" w:themeColor="text1"/>
                <w:sz w:val="20"/>
                <w:szCs w:val="20"/>
              </w:rPr>
              <w:lastRenderedPageBreak/>
              <w:t>Tongliang</w:t>
            </w:r>
            <w:proofErr w:type="spellEnd"/>
            <w:r w:rsidR="0020080B" w:rsidRPr="007D025C">
              <w:rPr>
                <w:rFonts w:ascii="SimSun" w:hAnsi="SimSun" w:cs="SimSun"/>
                <w:color w:val="000000" w:themeColor="text1"/>
                <w:sz w:val="20"/>
                <w:szCs w:val="20"/>
              </w:rPr>
              <w:t xml:space="preserve"> District</w:t>
            </w:r>
          </w:p>
        </w:tc>
        <w:tc>
          <w:tcPr>
            <w:tcW w:w="2250" w:type="dxa"/>
          </w:tcPr>
          <w:p w14:paraId="3CE6FB7F"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lastRenderedPageBreak/>
              <w:t>“</w:t>
            </w:r>
            <w:r w:rsidRPr="007D025C">
              <w:rPr>
                <w:rFonts w:ascii="SimSun" w:hAnsi="SimSun" w:cs="SimSun"/>
                <w:color w:val="000000" w:themeColor="text1"/>
                <w:sz w:val="20"/>
                <w:szCs w:val="20"/>
              </w:rPr>
              <w:t>江北盘溪、石马河地区已被警方封锁</w:t>
            </w:r>
            <w:r w:rsidRPr="007D025C">
              <w:rPr>
                <w:rFonts w:ascii="SimSun" w:hAnsi="SimSun" w:cs="SimSun"/>
                <w:color w:val="000000" w:themeColor="text1"/>
                <w:sz w:val="20"/>
                <w:szCs w:val="20"/>
              </w:rPr>
              <w:t>”</w:t>
            </w:r>
          </w:p>
        </w:tc>
        <w:tc>
          <w:tcPr>
            <w:tcW w:w="1170" w:type="dxa"/>
          </w:tcPr>
          <w:p w14:paraId="044B0956" w14:textId="61D5ABA6" w:rsidR="008B1A48" w:rsidRPr="007D025C" w:rsidRDefault="00B3493E">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4DB1E5AF" w14:textId="3864E241" w:rsidR="0020080B" w:rsidRPr="007D025C" w:rsidRDefault="00B3493E">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WeChat</w:t>
            </w:r>
          </w:p>
        </w:tc>
        <w:tc>
          <w:tcPr>
            <w:tcW w:w="2700" w:type="dxa"/>
          </w:tcPr>
          <w:p w14:paraId="3CC54251" w14:textId="7026622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编造、散布谣言，制造恐慌</w:t>
            </w:r>
          </w:p>
          <w:p w14:paraId="768DEBCC" w14:textId="58163CDC" w:rsidR="0020080B" w:rsidRPr="007D025C" w:rsidRDefault="006E6A0D">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F</w:t>
            </w:r>
            <w:r w:rsidR="0020080B" w:rsidRPr="007D025C">
              <w:rPr>
                <w:rFonts w:ascii="SimSun" w:hAnsi="SimSun" w:cs="SimSun"/>
                <w:color w:val="000000" w:themeColor="text1"/>
                <w:sz w:val="20"/>
                <w:szCs w:val="20"/>
              </w:rPr>
              <w:t>abricate and spread rumor, create panic</w:t>
            </w:r>
          </w:p>
        </w:tc>
        <w:tc>
          <w:tcPr>
            <w:tcW w:w="1980" w:type="dxa"/>
          </w:tcPr>
          <w:p w14:paraId="3D9BF12A"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227F9C12" w14:textId="69F48F6E" w:rsidR="0020080B" w:rsidRPr="007D025C" w:rsidRDefault="0020080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 xml:space="preserve">Admin detention, </w:t>
            </w:r>
            <w:r w:rsidR="00E06474">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p w14:paraId="149320C7"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080" w:type="dxa"/>
          </w:tcPr>
          <w:p w14:paraId="6B5D3BA5" w14:textId="77777777" w:rsidR="008B1A48" w:rsidRPr="007D025C" w:rsidRDefault="001B5DE4">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2">
              <w:r w:rsidR="008B1A48" w:rsidRPr="007D025C">
                <w:rPr>
                  <w:rFonts w:ascii="SimSun" w:hAnsi="SimSun" w:cs="SimSun"/>
                  <w:color w:val="000000" w:themeColor="text1"/>
                  <w:sz w:val="20"/>
                  <w:szCs w:val="20"/>
                  <w:u w:val="single"/>
                </w:rPr>
                <w:t>观察者</w:t>
              </w:r>
            </w:hyperlink>
          </w:p>
        </w:tc>
      </w:tr>
      <w:tr w:rsidR="00CC0CDF" w:rsidRPr="007D025C" w14:paraId="0EDBFC4A"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6256DC6" w14:textId="77777777" w:rsidR="008B1A48" w:rsidRPr="007D025C" w:rsidRDefault="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46</w:t>
            </w:r>
          </w:p>
        </w:tc>
        <w:tc>
          <w:tcPr>
            <w:tcW w:w="1080" w:type="dxa"/>
          </w:tcPr>
          <w:p w14:paraId="54F11B79"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王某</w:t>
            </w:r>
          </w:p>
          <w:p w14:paraId="40B7C2EE" w14:textId="6511D461" w:rsidR="00B50123" w:rsidRPr="007D025C" w:rsidRDefault="00B5012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64BDF35C"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35</w:t>
            </w:r>
            <w:r w:rsidRPr="007D025C">
              <w:rPr>
                <w:rFonts w:ascii="SimSun" w:hAnsi="SimSun" w:cs="SimSun"/>
                <w:color w:val="000000" w:themeColor="text1"/>
                <w:sz w:val="20"/>
                <w:szCs w:val="20"/>
              </w:rPr>
              <w:t>岁</w:t>
            </w:r>
          </w:p>
          <w:p w14:paraId="662DF486" w14:textId="77777777" w:rsidR="00B50123" w:rsidRPr="007D025C" w:rsidRDefault="00B5012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35</w:t>
            </w:r>
          </w:p>
        </w:tc>
        <w:tc>
          <w:tcPr>
            <w:tcW w:w="1170" w:type="dxa"/>
            <w:vMerge/>
          </w:tcPr>
          <w:p w14:paraId="0C0AAC4C" w14:textId="77777777" w:rsidR="008B1A48" w:rsidRPr="007D025C" w:rsidRDefault="008B1A48">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0809D81" w14:textId="02014382"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日沙坪坝区</w:t>
            </w:r>
            <w:r w:rsidR="00B50123" w:rsidRPr="007D025C">
              <w:rPr>
                <w:rFonts w:ascii="SimSun" w:hAnsi="SimSun" w:cs="SimSun" w:hint="eastAsia"/>
                <w:color w:val="000000" w:themeColor="text1"/>
                <w:sz w:val="20"/>
                <w:szCs w:val="20"/>
              </w:rPr>
              <w:t xml:space="preserve"> </w:t>
            </w:r>
            <w:r w:rsidR="00B50123" w:rsidRPr="007D025C">
              <w:rPr>
                <w:rFonts w:ascii="SimSun" w:hAnsi="SimSun" w:cs="SimSun"/>
                <w:color w:val="000000" w:themeColor="text1"/>
                <w:sz w:val="20"/>
                <w:szCs w:val="20"/>
              </w:rPr>
              <w:t xml:space="preserve">Jan 23, </w:t>
            </w:r>
            <w:proofErr w:type="spellStart"/>
            <w:r w:rsidR="00B50123" w:rsidRPr="007D025C">
              <w:rPr>
                <w:rFonts w:ascii="SimSun" w:hAnsi="SimSun" w:cs="SimSun"/>
                <w:color w:val="000000" w:themeColor="text1"/>
                <w:sz w:val="20"/>
                <w:szCs w:val="20"/>
              </w:rPr>
              <w:t>Shapingba</w:t>
            </w:r>
            <w:proofErr w:type="spellEnd"/>
            <w:r w:rsidR="00B50123" w:rsidRPr="007D025C">
              <w:rPr>
                <w:rFonts w:ascii="SimSun" w:hAnsi="SimSun" w:cs="SimSun"/>
                <w:color w:val="000000" w:themeColor="text1"/>
                <w:sz w:val="20"/>
                <w:szCs w:val="20"/>
              </w:rPr>
              <w:t xml:space="preserve"> District</w:t>
            </w:r>
          </w:p>
        </w:tc>
        <w:tc>
          <w:tcPr>
            <w:tcW w:w="2250" w:type="dxa"/>
          </w:tcPr>
          <w:p w14:paraId="312712B0"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重庆沙坪坝、江北区、渝北区开始管制</w:t>
            </w:r>
            <w:r w:rsidRPr="007D025C">
              <w:rPr>
                <w:rFonts w:ascii="SimSun" w:hAnsi="SimSun" w:cs="SimSun"/>
                <w:color w:val="000000" w:themeColor="text1"/>
                <w:sz w:val="20"/>
                <w:szCs w:val="20"/>
              </w:rPr>
              <w:t>”</w:t>
            </w:r>
          </w:p>
        </w:tc>
        <w:tc>
          <w:tcPr>
            <w:tcW w:w="1170" w:type="dxa"/>
          </w:tcPr>
          <w:p w14:paraId="4304C5F3" w14:textId="207DA177" w:rsidR="008B1A48" w:rsidRPr="007D025C" w:rsidRDefault="00B3493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92AD737" w14:textId="568ADE4A" w:rsidR="00B50123" w:rsidRPr="007D025C" w:rsidRDefault="00B3493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WeChat</w:t>
            </w:r>
          </w:p>
        </w:tc>
        <w:tc>
          <w:tcPr>
            <w:tcW w:w="2700" w:type="dxa"/>
          </w:tcPr>
          <w:p w14:paraId="6B8F2DF2" w14:textId="05878C99"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编造、散布谣言，制造恐慌</w:t>
            </w:r>
          </w:p>
          <w:p w14:paraId="6EE29C5D" w14:textId="2882670F" w:rsidR="00B50123" w:rsidRPr="007D025C" w:rsidRDefault="006E6A0D">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F</w:t>
            </w:r>
            <w:r w:rsidR="00B50123" w:rsidRPr="007D025C">
              <w:rPr>
                <w:rFonts w:ascii="SimSun" w:hAnsi="SimSun" w:cs="SimSun"/>
                <w:color w:val="000000" w:themeColor="text1"/>
                <w:sz w:val="20"/>
                <w:szCs w:val="20"/>
              </w:rPr>
              <w:t>abricate and spread rumor, create panic</w:t>
            </w:r>
          </w:p>
        </w:tc>
        <w:tc>
          <w:tcPr>
            <w:tcW w:w="1980" w:type="dxa"/>
          </w:tcPr>
          <w:p w14:paraId="06959AF1"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3465CC78" w14:textId="50981B33" w:rsidR="00B50123" w:rsidRPr="007D025C" w:rsidRDefault="00B50123" w:rsidP="00B5012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F21321">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p w14:paraId="4061E4EC" w14:textId="77777777" w:rsidR="00B50123" w:rsidRPr="007D025C" w:rsidRDefault="00B5012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p>
        </w:tc>
        <w:tc>
          <w:tcPr>
            <w:tcW w:w="1080" w:type="dxa"/>
          </w:tcPr>
          <w:p w14:paraId="0697F699" w14:textId="77777777" w:rsidR="008B1A48" w:rsidRPr="007D025C" w:rsidRDefault="001B5DE4">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3">
              <w:r w:rsidR="008B1A48" w:rsidRPr="007D025C">
                <w:rPr>
                  <w:rFonts w:ascii="SimSun" w:hAnsi="SimSun" w:cs="SimSun"/>
                  <w:color w:val="000000" w:themeColor="text1"/>
                  <w:sz w:val="20"/>
                  <w:szCs w:val="20"/>
                  <w:u w:val="single"/>
                </w:rPr>
                <w:t>观察者</w:t>
              </w:r>
            </w:hyperlink>
          </w:p>
        </w:tc>
      </w:tr>
      <w:tr w:rsidR="00CC0CDF" w:rsidRPr="007D025C" w14:paraId="1577F6DA"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86A58E8" w14:textId="77777777" w:rsidR="008B1A48" w:rsidRPr="007D025C" w:rsidRDefault="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47</w:t>
            </w:r>
          </w:p>
        </w:tc>
        <w:tc>
          <w:tcPr>
            <w:tcW w:w="1080" w:type="dxa"/>
          </w:tcPr>
          <w:p w14:paraId="12E194B3"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王某</w:t>
            </w:r>
          </w:p>
          <w:p w14:paraId="73125763" w14:textId="4CBE8CFC" w:rsidR="00F13604" w:rsidRPr="007D025C" w:rsidRDefault="00F13604">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21AF724B"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岁</w:t>
            </w:r>
          </w:p>
          <w:p w14:paraId="62C06E80" w14:textId="77777777" w:rsidR="00F13604" w:rsidRPr="007D025C" w:rsidRDefault="00F13604">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27</w:t>
            </w:r>
          </w:p>
        </w:tc>
        <w:tc>
          <w:tcPr>
            <w:tcW w:w="1170" w:type="dxa"/>
            <w:vMerge/>
          </w:tcPr>
          <w:p w14:paraId="0B5C1ABE" w14:textId="77777777" w:rsidR="008B1A48" w:rsidRPr="007D025C" w:rsidRDefault="008B1A48">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677A9043" w14:textId="296405AC"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日沙坪坝区</w:t>
            </w:r>
            <w:r w:rsidR="00F13604" w:rsidRPr="007D025C">
              <w:rPr>
                <w:rFonts w:ascii="SimSun" w:hAnsi="SimSun" w:cs="SimSun" w:hint="eastAsia"/>
                <w:color w:val="000000" w:themeColor="text1"/>
                <w:sz w:val="20"/>
                <w:szCs w:val="20"/>
              </w:rPr>
              <w:t xml:space="preserve"> </w:t>
            </w:r>
            <w:r w:rsidR="00F13604" w:rsidRPr="007D025C">
              <w:rPr>
                <w:rFonts w:ascii="SimSun" w:hAnsi="SimSun" w:cs="SimSun"/>
                <w:color w:val="000000" w:themeColor="text1"/>
                <w:sz w:val="20"/>
                <w:szCs w:val="20"/>
              </w:rPr>
              <w:t xml:space="preserve">Jan 24,  </w:t>
            </w:r>
            <w:proofErr w:type="spellStart"/>
            <w:r w:rsidR="00F13604" w:rsidRPr="007D025C">
              <w:rPr>
                <w:rFonts w:ascii="SimSun" w:hAnsi="SimSun" w:cs="SimSun"/>
                <w:color w:val="000000" w:themeColor="text1"/>
                <w:sz w:val="20"/>
                <w:szCs w:val="20"/>
              </w:rPr>
              <w:t>Shapingba</w:t>
            </w:r>
            <w:proofErr w:type="spellEnd"/>
            <w:r w:rsidR="00F13604" w:rsidRPr="007D025C">
              <w:rPr>
                <w:rFonts w:ascii="SimSun" w:hAnsi="SimSun" w:cs="SimSun"/>
                <w:color w:val="000000" w:themeColor="text1"/>
                <w:sz w:val="20"/>
                <w:szCs w:val="20"/>
              </w:rPr>
              <w:t xml:space="preserve"> District</w:t>
            </w:r>
          </w:p>
        </w:tc>
        <w:tc>
          <w:tcPr>
            <w:tcW w:w="2250" w:type="dxa"/>
          </w:tcPr>
          <w:p w14:paraId="63FD3EBE"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对政府疫情信息断章取义编造散布谣言</w:t>
            </w:r>
          </w:p>
        </w:tc>
        <w:tc>
          <w:tcPr>
            <w:tcW w:w="1170" w:type="dxa"/>
          </w:tcPr>
          <w:p w14:paraId="055CE827" w14:textId="77777777" w:rsidR="00A93041"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网络</w:t>
            </w:r>
          </w:p>
          <w:p w14:paraId="5842CD93" w14:textId="77777777" w:rsidR="00A93041" w:rsidRPr="007D025C" w:rsidRDefault="00A93041">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Internet</w:t>
            </w:r>
          </w:p>
        </w:tc>
        <w:tc>
          <w:tcPr>
            <w:tcW w:w="2700" w:type="dxa"/>
          </w:tcPr>
          <w:p w14:paraId="15D55D17"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恶劣影响</w:t>
            </w:r>
          </w:p>
          <w:p w14:paraId="35610948" w14:textId="77777777" w:rsidR="00F13604" w:rsidRPr="007D025C" w:rsidRDefault="002A3AA5">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Bad influence</w:t>
            </w:r>
          </w:p>
        </w:tc>
        <w:tc>
          <w:tcPr>
            <w:tcW w:w="1980" w:type="dxa"/>
          </w:tcPr>
          <w:p w14:paraId="66ADE566" w14:textId="674F0012" w:rsidR="008D1CEE" w:rsidRPr="007D025C" w:rsidRDefault="008B1A48" w:rsidP="008D1CEE">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bookmarkStart w:id="4" w:name="bookmark=id.1fob9te" w:colFirst="0" w:colLast="0"/>
            <w:bookmarkStart w:id="5" w:name="bookmark=id.3znysh7" w:colFirst="0" w:colLast="0"/>
            <w:bookmarkEnd w:id="4"/>
            <w:bookmarkEnd w:id="5"/>
            <w:r w:rsidRPr="007D025C">
              <w:rPr>
                <w:rFonts w:ascii="SimSun" w:hAnsi="SimSun" w:cs="SimSun"/>
                <w:color w:val="000000" w:themeColor="text1"/>
                <w:sz w:val="20"/>
                <w:szCs w:val="20"/>
              </w:rPr>
              <w:t>行政拘留（天数未知）</w:t>
            </w:r>
            <w:r w:rsidR="008D1CEE" w:rsidRPr="007D025C">
              <w:rPr>
                <w:rFonts w:ascii="SimSun" w:hAnsi="SimSun" w:cs="SimSun"/>
                <w:color w:val="000000" w:themeColor="text1"/>
                <w:sz w:val="20"/>
                <w:szCs w:val="20"/>
              </w:rPr>
              <w:t xml:space="preserve">Admin detention, </w:t>
            </w:r>
            <w:r w:rsidR="003E1481">
              <w:rPr>
                <w:rFonts w:ascii="SimSun" w:hAnsi="SimSun" w:cs="SimSun"/>
                <w:color w:val="000000" w:themeColor="text1"/>
                <w:sz w:val="20"/>
                <w:szCs w:val="20"/>
              </w:rPr>
              <w:t>number of days</w:t>
            </w:r>
            <w:r w:rsidR="008D1CEE" w:rsidRPr="007D025C">
              <w:rPr>
                <w:rFonts w:ascii="SimSun" w:hAnsi="SimSun" w:cs="SimSun"/>
                <w:color w:val="000000" w:themeColor="text1"/>
                <w:sz w:val="20"/>
                <w:szCs w:val="20"/>
              </w:rPr>
              <w:t xml:space="preserve"> unknown</w:t>
            </w:r>
          </w:p>
          <w:p w14:paraId="38465684"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p>
        </w:tc>
        <w:tc>
          <w:tcPr>
            <w:tcW w:w="1080" w:type="dxa"/>
          </w:tcPr>
          <w:p w14:paraId="7D71E555" w14:textId="77777777" w:rsidR="008B1A48" w:rsidRPr="007D025C" w:rsidRDefault="001B5DE4">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4">
              <w:r w:rsidR="008B1A48" w:rsidRPr="007D025C">
                <w:rPr>
                  <w:rFonts w:ascii="SimSun" w:hAnsi="SimSun" w:cs="SimSun"/>
                  <w:color w:val="000000" w:themeColor="text1"/>
                  <w:sz w:val="20"/>
                  <w:szCs w:val="20"/>
                  <w:u w:val="single"/>
                </w:rPr>
                <w:t>观察者</w:t>
              </w:r>
            </w:hyperlink>
          </w:p>
        </w:tc>
      </w:tr>
      <w:tr w:rsidR="00CC0CDF" w:rsidRPr="007D025C" w14:paraId="6897481B"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645BE2C" w14:textId="77777777" w:rsidR="008B1A48" w:rsidRPr="007D025C" w:rsidRDefault="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48</w:t>
            </w:r>
          </w:p>
        </w:tc>
        <w:tc>
          <w:tcPr>
            <w:tcW w:w="1080" w:type="dxa"/>
          </w:tcPr>
          <w:p w14:paraId="2C9D6192"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秦某</w:t>
            </w:r>
          </w:p>
          <w:p w14:paraId="2CB4F1BC" w14:textId="77777777" w:rsidR="008D1CEE" w:rsidRPr="007D025C" w:rsidRDefault="008D1CE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Qin</w:t>
            </w:r>
          </w:p>
        </w:tc>
        <w:tc>
          <w:tcPr>
            <w:tcW w:w="1080" w:type="dxa"/>
          </w:tcPr>
          <w:p w14:paraId="34AA8F04"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E3D5E81" w14:textId="77777777" w:rsidR="008D1CEE" w:rsidRPr="007D025C" w:rsidRDefault="008D1CE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635F2A5E" w14:textId="77777777" w:rsidR="008B1A48" w:rsidRPr="007D025C" w:rsidRDefault="008B1A48">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4E93821"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日丰都县</w:t>
            </w:r>
            <w:r w:rsidR="008D1CEE" w:rsidRPr="007D025C">
              <w:rPr>
                <w:rFonts w:ascii="SimSun" w:hAnsi="SimSun" w:cs="SimSun" w:hint="eastAsia"/>
                <w:color w:val="000000" w:themeColor="text1"/>
                <w:sz w:val="20"/>
                <w:szCs w:val="20"/>
              </w:rPr>
              <w:t xml:space="preserve"> </w:t>
            </w:r>
            <w:r w:rsidR="008D1CEE" w:rsidRPr="007D025C">
              <w:rPr>
                <w:rFonts w:ascii="SimSun" w:hAnsi="SimSun" w:cs="SimSun"/>
                <w:color w:val="000000" w:themeColor="text1"/>
                <w:sz w:val="20"/>
                <w:szCs w:val="20"/>
              </w:rPr>
              <w:t xml:space="preserve">Jan 25, </w:t>
            </w:r>
            <w:proofErr w:type="spellStart"/>
            <w:r w:rsidR="008D1CEE" w:rsidRPr="007D025C">
              <w:rPr>
                <w:rFonts w:ascii="SimSun" w:hAnsi="SimSun" w:cs="SimSun"/>
                <w:color w:val="000000" w:themeColor="text1"/>
                <w:sz w:val="20"/>
                <w:szCs w:val="20"/>
              </w:rPr>
              <w:t>Fengdu</w:t>
            </w:r>
            <w:proofErr w:type="spellEnd"/>
            <w:r w:rsidR="008D1CEE" w:rsidRPr="007D025C">
              <w:rPr>
                <w:rFonts w:ascii="SimSun" w:hAnsi="SimSun" w:cs="SimSun"/>
                <w:color w:val="000000" w:themeColor="text1"/>
                <w:sz w:val="20"/>
                <w:szCs w:val="20"/>
              </w:rPr>
              <w:t xml:space="preserve"> County</w:t>
            </w:r>
          </w:p>
        </w:tc>
        <w:tc>
          <w:tcPr>
            <w:tcW w:w="2250" w:type="dxa"/>
          </w:tcPr>
          <w:p w14:paraId="121B3DFB"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重庆市新型冠状病毒感染的肺炎防控指挥部令第</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号</w:t>
            </w:r>
            <w:r w:rsidRPr="007D025C">
              <w:rPr>
                <w:rFonts w:ascii="SimSun" w:hAnsi="SimSun" w:cs="SimSun"/>
                <w:color w:val="000000" w:themeColor="text1"/>
                <w:sz w:val="20"/>
                <w:szCs w:val="20"/>
              </w:rPr>
              <w:t>”</w:t>
            </w:r>
          </w:p>
        </w:tc>
        <w:tc>
          <w:tcPr>
            <w:tcW w:w="1170" w:type="dxa"/>
          </w:tcPr>
          <w:p w14:paraId="3A25808E" w14:textId="3B4799DB" w:rsidR="008B1A48" w:rsidRPr="007D025C" w:rsidRDefault="00B3493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4BC18E2B" w14:textId="2E7E8D49" w:rsidR="008D1CEE" w:rsidRPr="007D025C" w:rsidRDefault="00B3493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B77E581" w14:textId="75AFC2FD"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被大量转发，造成不良社会影响</w:t>
            </w:r>
            <w:r w:rsidR="008D1CEE" w:rsidRPr="007D025C">
              <w:rPr>
                <w:rFonts w:ascii="SimSun" w:hAnsi="SimSun" w:cs="SimSun" w:hint="eastAsia"/>
                <w:color w:val="000000" w:themeColor="text1"/>
                <w:sz w:val="20"/>
                <w:szCs w:val="20"/>
              </w:rPr>
              <w:t xml:space="preserve"> </w:t>
            </w:r>
            <w:r w:rsidR="008D1CEE" w:rsidRPr="007D025C">
              <w:rPr>
                <w:rFonts w:ascii="SimSun" w:hAnsi="SimSun" w:cs="SimSun"/>
                <w:color w:val="000000" w:themeColor="text1"/>
                <w:sz w:val="20"/>
                <w:szCs w:val="20"/>
              </w:rPr>
              <w:t>Widely circulated, c</w:t>
            </w:r>
            <w:r w:rsidR="006E6A0D">
              <w:rPr>
                <w:rFonts w:ascii="SimSun" w:hAnsi="SimSun" w:cs="SimSun"/>
                <w:color w:val="000000" w:themeColor="text1"/>
                <w:sz w:val="20"/>
                <w:szCs w:val="20"/>
              </w:rPr>
              <w:t>ause</w:t>
            </w:r>
            <w:r w:rsidR="008D1CEE" w:rsidRPr="007D025C">
              <w:rPr>
                <w:rFonts w:ascii="SimSun" w:hAnsi="SimSun" w:cs="SimSun"/>
                <w:color w:val="000000" w:themeColor="text1"/>
                <w:sz w:val="20"/>
                <w:szCs w:val="20"/>
              </w:rPr>
              <w:t xml:space="preserve"> bad social influence</w:t>
            </w:r>
          </w:p>
        </w:tc>
        <w:tc>
          <w:tcPr>
            <w:tcW w:w="1980" w:type="dxa"/>
          </w:tcPr>
          <w:p w14:paraId="21AC768F"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w:t>
            </w:r>
          </w:p>
          <w:p w14:paraId="704D069E" w14:textId="77777777" w:rsidR="008D1CEE" w:rsidRPr="007D025C" w:rsidRDefault="008D1CE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bookmarkStart w:id="6" w:name="OLE_LINK7"/>
        <w:bookmarkStart w:id="7" w:name="OLE_LINK8"/>
        <w:tc>
          <w:tcPr>
            <w:tcW w:w="1080" w:type="dxa"/>
          </w:tcPr>
          <w:p w14:paraId="5603BDDA"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u w:val="single"/>
              </w:rPr>
            </w:pPr>
            <w:r w:rsidRPr="007D025C">
              <w:rPr>
                <w:color w:val="000000" w:themeColor="text1"/>
              </w:rPr>
              <w:fldChar w:fldCharType="begin"/>
            </w:r>
            <w:r w:rsidRPr="007D025C">
              <w:rPr>
                <w:color w:val="000000" w:themeColor="text1"/>
              </w:rPr>
              <w:instrText xml:space="preserve"> HYPERLINK "https://h5.cqliving.com/info/detail/2325058.html?cid=2325058" \h </w:instrText>
            </w:r>
            <w:r w:rsidRPr="007D025C">
              <w:rPr>
                <w:color w:val="000000" w:themeColor="text1"/>
              </w:rPr>
              <w:fldChar w:fldCharType="separate"/>
            </w:r>
            <w:r w:rsidRPr="007D025C">
              <w:rPr>
                <w:rFonts w:ascii="SimSun" w:hAnsi="SimSun" w:cs="SimSun"/>
                <w:color w:val="000000" w:themeColor="text1"/>
                <w:sz w:val="20"/>
                <w:szCs w:val="20"/>
                <w:u w:val="single"/>
              </w:rPr>
              <w:t>新重庆客户端</w:t>
            </w:r>
            <w:r w:rsidRPr="007D025C">
              <w:rPr>
                <w:rFonts w:ascii="SimSun" w:hAnsi="SimSun" w:cs="SimSun"/>
                <w:color w:val="000000" w:themeColor="text1"/>
                <w:sz w:val="20"/>
                <w:szCs w:val="20"/>
                <w:u w:val="single"/>
              </w:rPr>
              <w:fldChar w:fldCharType="end"/>
            </w:r>
            <w:bookmarkEnd w:id="6"/>
            <w:bookmarkEnd w:id="7"/>
          </w:p>
        </w:tc>
      </w:tr>
      <w:tr w:rsidR="00CC0CDF" w:rsidRPr="007D025C" w14:paraId="46EA21AB"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EB633F0" w14:textId="77777777" w:rsidR="008B1A48" w:rsidRPr="007D025C" w:rsidRDefault="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49</w:t>
            </w:r>
          </w:p>
        </w:tc>
        <w:tc>
          <w:tcPr>
            <w:tcW w:w="1080" w:type="dxa"/>
          </w:tcPr>
          <w:p w14:paraId="7EF348E3"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田某</w:t>
            </w:r>
          </w:p>
          <w:p w14:paraId="56403056" w14:textId="77777777" w:rsidR="009E25C7" w:rsidRPr="007D025C" w:rsidRDefault="009E25C7">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Tian</w:t>
            </w:r>
          </w:p>
        </w:tc>
        <w:tc>
          <w:tcPr>
            <w:tcW w:w="1080" w:type="dxa"/>
          </w:tcPr>
          <w:p w14:paraId="778B4774"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54122C7" w14:textId="77777777" w:rsidR="009E25C7" w:rsidRPr="007D025C" w:rsidRDefault="009E25C7">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EE00D07" w14:textId="77777777" w:rsidR="008B1A48" w:rsidRPr="007D025C" w:rsidRDefault="008B1A48">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14608C21" w14:textId="54B2588D"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28</w:t>
            </w:r>
            <w:r w:rsidRPr="007D025C">
              <w:rPr>
                <w:rFonts w:ascii="SimSun" w:hAnsi="SimSun" w:cs="SimSun"/>
                <w:color w:val="000000" w:themeColor="text1"/>
                <w:sz w:val="20"/>
                <w:szCs w:val="20"/>
              </w:rPr>
              <w:t>日黔江区白石镇玉岩村</w:t>
            </w:r>
            <w:r w:rsidR="009E25C7" w:rsidRPr="007D025C">
              <w:rPr>
                <w:rFonts w:ascii="SimSun" w:hAnsi="SimSun" w:cs="SimSun" w:hint="eastAsia"/>
                <w:color w:val="000000" w:themeColor="text1"/>
                <w:sz w:val="20"/>
                <w:szCs w:val="20"/>
              </w:rPr>
              <w:t xml:space="preserve"> </w:t>
            </w:r>
            <w:r w:rsidR="009E25C7" w:rsidRPr="007D025C">
              <w:rPr>
                <w:rFonts w:ascii="SimSun" w:hAnsi="SimSun" w:cs="SimSun"/>
                <w:color w:val="000000" w:themeColor="text1"/>
                <w:sz w:val="20"/>
                <w:szCs w:val="20"/>
              </w:rPr>
              <w:t xml:space="preserve">Jan 28, </w:t>
            </w:r>
            <w:proofErr w:type="spellStart"/>
            <w:r w:rsidR="009E25C7" w:rsidRPr="007D025C">
              <w:rPr>
                <w:rFonts w:ascii="SimSun" w:hAnsi="SimSun" w:cs="SimSun"/>
                <w:color w:val="000000" w:themeColor="text1"/>
                <w:sz w:val="20"/>
                <w:szCs w:val="20"/>
              </w:rPr>
              <w:t>Qianjia</w:t>
            </w:r>
            <w:r w:rsidR="00A70101">
              <w:rPr>
                <w:rFonts w:ascii="SimSun" w:hAnsi="SimSun" w:cs="SimSun"/>
                <w:color w:val="000000" w:themeColor="text1"/>
                <w:sz w:val="20"/>
                <w:szCs w:val="20"/>
              </w:rPr>
              <w:t>n</w:t>
            </w:r>
            <w:r w:rsidR="009E25C7" w:rsidRPr="007D025C">
              <w:rPr>
                <w:rFonts w:ascii="SimSun" w:hAnsi="SimSun" w:cs="SimSun"/>
                <w:color w:val="000000" w:themeColor="text1"/>
                <w:sz w:val="20"/>
                <w:szCs w:val="20"/>
              </w:rPr>
              <w:t>g</w:t>
            </w:r>
            <w:proofErr w:type="spellEnd"/>
            <w:r w:rsidR="009E25C7" w:rsidRPr="007D025C">
              <w:rPr>
                <w:rFonts w:ascii="SimSun" w:hAnsi="SimSun" w:cs="SimSun"/>
                <w:color w:val="000000" w:themeColor="text1"/>
                <w:sz w:val="20"/>
                <w:szCs w:val="20"/>
              </w:rPr>
              <w:t xml:space="preserve"> District</w:t>
            </w:r>
            <w:r w:rsidR="00A70101">
              <w:rPr>
                <w:rFonts w:ascii="SimSun" w:hAnsi="SimSun" w:cs="SimSun"/>
                <w:color w:val="000000" w:themeColor="text1"/>
                <w:sz w:val="20"/>
                <w:szCs w:val="20"/>
              </w:rPr>
              <w:t>,</w:t>
            </w:r>
            <w:r w:rsidR="009E25C7" w:rsidRPr="007D025C">
              <w:rPr>
                <w:rFonts w:ascii="SimSun" w:hAnsi="SimSun" w:cs="SimSun"/>
                <w:color w:val="000000" w:themeColor="text1"/>
                <w:sz w:val="20"/>
                <w:szCs w:val="20"/>
              </w:rPr>
              <w:t xml:space="preserve"> </w:t>
            </w:r>
            <w:proofErr w:type="spellStart"/>
            <w:r w:rsidR="009E25C7" w:rsidRPr="007D025C">
              <w:rPr>
                <w:rFonts w:ascii="SimSun" w:hAnsi="SimSun" w:cs="SimSun"/>
                <w:color w:val="000000" w:themeColor="text1"/>
                <w:sz w:val="20"/>
                <w:szCs w:val="20"/>
              </w:rPr>
              <w:t>Baishi</w:t>
            </w:r>
            <w:proofErr w:type="spellEnd"/>
            <w:r w:rsidR="009E25C7" w:rsidRPr="007D025C">
              <w:rPr>
                <w:rFonts w:ascii="SimSun" w:hAnsi="SimSun" w:cs="SimSun"/>
                <w:color w:val="000000" w:themeColor="text1"/>
                <w:sz w:val="20"/>
                <w:szCs w:val="20"/>
              </w:rPr>
              <w:t xml:space="preserve"> Town</w:t>
            </w:r>
            <w:r w:rsidR="00A70101">
              <w:rPr>
                <w:rFonts w:ascii="SimSun" w:hAnsi="SimSun" w:cs="SimSun"/>
                <w:color w:val="000000" w:themeColor="text1"/>
                <w:sz w:val="20"/>
                <w:szCs w:val="20"/>
              </w:rPr>
              <w:t>ship,</w:t>
            </w:r>
            <w:r w:rsidR="009E25C7" w:rsidRPr="007D025C">
              <w:rPr>
                <w:rFonts w:ascii="SimSun" w:hAnsi="SimSun" w:cs="SimSun"/>
                <w:color w:val="000000" w:themeColor="text1"/>
                <w:sz w:val="20"/>
                <w:szCs w:val="20"/>
              </w:rPr>
              <w:t xml:space="preserve"> </w:t>
            </w:r>
            <w:proofErr w:type="spellStart"/>
            <w:r w:rsidR="009E25C7" w:rsidRPr="007D025C">
              <w:rPr>
                <w:rFonts w:ascii="SimSun" w:hAnsi="SimSun" w:cs="SimSun"/>
                <w:color w:val="000000" w:themeColor="text1"/>
                <w:sz w:val="20"/>
                <w:szCs w:val="20"/>
              </w:rPr>
              <w:t>Yuyan</w:t>
            </w:r>
            <w:proofErr w:type="spellEnd"/>
            <w:r w:rsidR="009E25C7" w:rsidRPr="007D025C">
              <w:rPr>
                <w:rFonts w:ascii="SimSun" w:hAnsi="SimSun" w:cs="SimSun"/>
                <w:color w:val="000000" w:themeColor="text1"/>
                <w:sz w:val="20"/>
                <w:szCs w:val="20"/>
              </w:rPr>
              <w:t xml:space="preserve"> Village</w:t>
            </w:r>
          </w:p>
        </w:tc>
        <w:tc>
          <w:tcPr>
            <w:tcW w:w="2250" w:type="dxa"/>
          </w:tcPr>
          <w:p w14:paraId="56EC8582"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黔江中心医院正阳院区被清扫出来专门用于隔离黔江被感染的人及死了很多人</w:t>
            </w:r>
            <w:r w:rsidRPr="007D025C">
              <w:rPr>
                <w:rFonts w:ascii="SimSun" w:hAnsi="SimSun" w:cs="SimSun"/>
                <w:color w:val="000000" w:themeColor="text1"/>
                <w:sz w:val="20"/>
                <w:szCs w:val="20"/>
              </w:rPr>
              <w:t>”</w:t>
            </w:r>
          </w:p>
        </w:tc>
        <w:tc>
          <w:tcPr>
            <w:tcW w:w="1170" w:type="dxa"/>
          </w:tcPr>
          <w:p w14:paraId="4ACABCEB" w14:textId="51BFA987" w:rsidR="008B1A48" w:rsidRPr="007D025C" w:rsidRDefault="00B3493E">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5EBE6467" w14:textId="77777777" w:rsidR="00517E06" w:rsidRPr="007D025C" w:rsidRDefault="00517E0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WeChat</w:t>
            </w:r>
          </w:p>
          <w:p w14:paraId="491EA5E0" w14:textId="041B917F" w:rsidR="00517E06" w:rsidRPr="007D025C" w:rsidRDefault="00517E0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700" w:type="dxa"/>
          </w:tcPr>
          <w:p w14:paraId="37CE4FC7"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虚构，造成社会恐慌</w:t>
            </w:r>
          </w:p>
          <w:p w14:paraId="00D75120" w14:textId="77777777" w:rsidR="00517E06" w:rsidRPr="007D025C" w:rsidRDefault="00517E0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Fabrication, created social panic</w:t>
            </w:r>
          </w:p>
        </w:tc>
        <w:tc>
          <w:tcPr>
            <w:tcW w:w="1980" w:type="dxa"/>
          </w:tcPr>
          <w:p w14:paraId="5F4FE535" w14:textId="77777777" w:rsidR="008B1A48" w:rsidRPr="007D025C" w:rsidRDefault="008B1A48">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日</w:t>
            </w:r>
          </w:p>
          <w:p w14:paraId="1718FF05" w14:textId="77777777" w:rsidR="00517E06" w:rsidRPr="007D025C" w:rsidRDefault="00517E0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2 days</w:t>
            </w:r>
          </w:p>
        </w:tc>
        <w:tc>
          <w:tcPr>
            <w:tcW w:w="1080" w:type="dxa"/>
          </w:tcPr>
          <w:p w14:paraId="34FC1CD0" w14:textId="77777777" w:rsidR="008B1A48" w:rsidRPr="007D025C" w:rsidRDefault="001B5DE4">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5">
              <w:r w:rsidR="008B1A48" w:rsidRPr="007D025C">
                <w:rPr>
                  <w:rFonts w:ascii="SimSun" w:hAnsi="SimSun" w:cs="SimSun"/>
                  <w:color w:val="000000" w:themeColor="text1"/>
                  <w:sz w:val="20"/>
                  <w:szCs w:val="20"/>
                  <w:u w:val="single"/>
                </w:rPr>
                <w:t>新重庆客户端</w:t>
              </w:r>
            </w:hyperlink>
          </w:p>
        </w:tc>
      </w:tr>
      <w:tr w:rsidR="00CC0CDF" w:rsidRPr="007D025C" w14:paraId="5006DA3D"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F1A6940" w14:textId="77777777" w:rsidR="008B1A48" w:rsidRPr="007D025C" w:rsidRDefault="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50</w:t>
            </w:r>
          </w:p>
        </w:tc>
        <w:tc>
          <w:tcPr>
            <w:tcW w:w="1080" w:type="dxa"/>
          </w:tcPr>
          <w:p w14:paraId="534484B4"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胡某</w:t>
            </w:r>
          </w:p>
          <w:p w14:paraId="06A3E009" w14:textId="77777777" w:rsidR="004170DF" w:rsidRPr="007D025C" w:rsidRDefault="004170DF">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Hu</w:t>
            </w:r>
          </w:p>
        </w:tc>
        <w:tc>
          <w:tcPr>
            <w:tcW w:w="1080" w:type="dxa"/>
          </w:tcPr>
          <w:p w14:paraId="57D6694C"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7927302" w14:textId="77777777" w:rsidR="004170DF" w:rsidRPr="007D025C" w:rsidRDefault="004170DF">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2852EADF" w14:textId="77777777" w:rsidR="008B1A48" w:rsidRPr="007D025C" w:rsidRDefault="008B1A48">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0092A02"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28</w:t>
            </w:r>
            <w:r w:rsidRPr="007D025C">
              <w:rPr>
                <w:rFonts w:ascii="SimSun" w:hAnsi="SimSun" w:cs="SimSun"/>
                <w:color w:val="000000" w:themeColor="text1"/>
                <w:sz w:val="20"/>
                <w:szCs w:val="20"/>
              </w:rPr>
              <w:t>日巫山县</w:t>
            </w:r>
            <w:r w:rsidR="004170DF" w:rsidRPr="007D025C">
              <w:rPr>
                <w:rFonts w:ascii="SimSun" w:hAnsi="SimSun" w:cs="SimSun" w:hint="eastAsia"/>
                <w:color w:val="000000" w:themeColor="text1"/>
                <w:sz w:val="20"/>
                <w:szCs w:val="20"/>
              </w:rPr>
              <w:t xml:space="preserve"> </w:t>
            </w:r>
            <w:r w:rsidR="004170DF" w:rsidRPr="007D025C">
              <w:rPr>
                <w:rFonts w:ascii="SimSun" w:hAnsi="SimSun" w:cs="SimSun"/>
                <w:color w:val="000000" w:themeColor="text1"/>
                <w:sz w:val="20"/>
                <w:szCs w:val="20"/>
              </w:rPr>
              <w:t xml:space="preserve">Jan 28, </w:t>
            </w:r>
            <w:proofErr w:type="spellStart"/>
            <w:r w:rsidR="004170DF" w:rsidRPr="007D025C">
              <w:rPr>
                <w:rFonts w:ascii="SimSun" w:hAnsi="SimSun" w:cs="SimSun"/>
                <w:color w:val="000000" w:themeColor="text1"/>
                <w:sz w:val="20"/>
                <w:szCs w:val="20"/>
              </w:rPr>
              <w:t>Wushan</w:t>
            </w:r>
            <w:proofErr w:type="spellEnd"/>
            <w:r w:rsidR="004170DF" w:rsidRPr="007D025C">
              <w:rPr>
                <w:rFonts w:ascii="SimSun" w:hAnsi="SimSun" w:cs="SimSun"/>
                <w:color w:val="000000" w:themeColor="text1"/>
                <w:sz w:val="20"/>
                <w:szCs w:val="20"/>
              </w:rPr>
              <w:t xml:space="preserve"> County</w:t>
            </w:r>
          </w:p>
        </w:tc>
        <w:tc>
          <w:tcPr>
            <w:tcW w:w="2250" w:type="dxa"/>
          </w:tcPr>
          <w:p w14:paraId="4A9D3CA8"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巫溪县上磺镇徐某儿子在武汉拉鱼带回了病毒，今晚死了，徐某儿子正在抢救</w:t>
            </w:r>
            <w:r w:rsidRPr="007D025C">
              <w:rPr>
                <w:rFonts w:ascii="SimSun" w:hAnsi="SimSun" w:cs="SimSun"/>
                <w:color w:val="000000" w:themeColor="text1"/>
                <w:sz w:val="20"/>
                <w:szCs w:val="20"/>
              </w:rPr>
              <w:t>”</w:t>
            </w:r>
          </w:p>
        </w:tc>
        <w:tc>
          <w:tcPr>
            <w:tcW w:w="1170" w:type="dxa"/>
          </w:tcPr>
          <w:p w14:paraId="0D2CE023" w14:textId="23B3D890" w:rsidR="008B1A48" w:rsidRPr="007D025C" w:rsidRDefault="00B3493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0D9F4FCC" w14:textId="1BDAA17C" w:rsidR="004170DF" w:rsidRPr="007D025C" w:rsidRDefault="00B3493E">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33C4F79D"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造成社会恐慌</w:t>
            </w:r>
          </w:p>
          <w:p w14:paraId="265C05D9" w14:textId="6F9C6B20" w:rsidR="004170DF" w:rsidRPr="007D025C" w:rsidRDefault="004170DF">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w:t>
            </w:r>
            <w:r w:rsidR="00A70101">
              <w:rPr>
                <w:rFonts w:ascii="SimSun" w:hAnsi="SimSun" w:cs="SimSun"/>
                <w:color w:val="000000" w:themeColor="text1"/>
                <w:sz w:val="20"/>
                <w:szCs w:val="20"/>
              </w:rPr>
              <w:t>ause</w:t>
            </w:r>
            <w:r w:rsidRPr="007D025C">
              <w:rPr>
                <w:rFonts w:ascii="SimSun" w:hAnsi="SimSun" w:cs="SimSun"/>
                <w:color w:val="000000" w:themeColor="text1"/>
                <w:sz w:val="20"/>
                <w:szCs w:val="20"/>
              </w:rPr>
              <w:t xml:space="preserve"> social panic</w:t>
            </w:r>
          </w:p>
        </w:tc>
        <w:tc>
          <w:tcPr>
            <w:tcW w:w="1980" w:type="dxa"/>
          </w:tcPr>
          <w:p w14:paraId="33591812" w14:textId="77777777" w:rsidR="008B1A48" w:rsidRPr="007D025C" w:rsidRDefault="008B1A48">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7BFD33E4" w14:textId="77777777" w:rsidR="004170DF" w:rsidRPr="007D025C" w:rsidRDefault="004170DF">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3BBCAB5D" w14:textId="77777777" w:rsidR="008B1A48" w:rsidRPr="007D025C" w:rsidRDefault="001B5DE4">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6">
              <w:r w:rsidR="008B1A48" w:rsidRPr="007D025C">
                <w:rPr>
                  <w:rFonts w:ascii="SimSun" w:hAnsi="SimSun" w:cs="SimSun"/>
                  <w:color w:val="000000" w:themeColor="text1"/>
                  <w:sz w:val="20"/>
                  <w:szCs w:val="20"/>
                  <w:u w:val="single"/>
                </w:rPr>
                <w:t>新重庆客户端</w:t>
              </w:r>
            </w:hyperlink>
          </w:p>
        </w:tc>
      </w:tr>
      <w:tr w:rsidR="00CC0CDF" w:rsidRPr="007D025C" w14:paraId="0C530082"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1EF2CA1"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51</w:t>
            </w:r>
          </w:p>
        </w:tc>
        <w:tc>
          <w:tcPr>
            <w:tcW w:w="1080" w:type="dxa"/>
          </w:tcPr>
          <w:p w14:paraId="3F8FE77E"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陈某</w:t>
            </w:r>
          </w:p>
          <w:p w14:paraId="0EB09FCC" w14:textId="184D096D" w:rsidR="00F41076" w:rsidRPr="007D025C" w:rsidRDefault="00C448B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Chen</w:t>
            </w:r>
          </w:p>
        </w:tc>
        <w:tc>
          <w:tcPr>
            <w:tcW w:w="1080" w:type="dxa"/>
          </w:tcPr>
          <w:p w14:paraId="28EF127A"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31</w:t>
            </w:r>
            <w:r w:rsidRPr="007D025C">
              <w:rPr>
                <w:rFonts w:ascii="SimSun" w:hAnsi="SimSun" w:cs="SimSun"/>
                <w:color w:val="000000" w:themeColor="text1"/>
                <w:sz w:val="20"/>
                <w:szCs w:val="20"/>
              </w:rPr>
              <w:t>岁</w:t>
            </w:r>
          </w:p>
          <w:p w14:paraId="76A4A317" w14:textId="77777777" w:rsidR="00C448B4" w:rsidRPr="007D025C" w:rsidRDefault="00C448B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31</w:t>
            </w:r>
          </w:p>
        </w:tc>
        <w:tc>
          <w:tcPr>
            <w:tcW w:w="1170" w:type="dxa"/>
            <w:vMerge w:val="restart"/>
          </w:tcPr>
          <w:p w14:paraId="2511A237"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浙江</w:t>
            </w:r>
          </w:p>
          <w:p w14:paraId="3088F15F" w14:textId="77777777" w:rsidR="00C448B4" w:rsidRPr="007D025C" w:rsidRDefault="00C448B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Zhejiang</w:t>
            </w:r>
          </w:p>
        </w:tc>
        <w:tc>
          <w:tcPr>
            <w:tcW w:w="1620" w:type="dxa"/>
          </w:tcPr>
          <w:p w14:paraId="10A097BD"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日温州瑞安</w:t>
            </w:r>
          </w:p>
          <w:p w14:paraId="60C7EC18" w14:textId="77777777" w:rsidR="00CD7075" w:rsidRPr="007D025C" w:rsidRDefault="00D52430"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 22, </w:t>
            </w:r>
          </w:p>
          <w:p w14:paraId="7BE9F969" w14:textId="122309A6" w:rsidR="00D52430" w:rsidRPr="007D025C" w:rsidRDefault="00CD7075"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Wenzhou city, </w:t>
            </w:r>
            <w:proofErr w:type="spellStart"/>
            <w:r w:rsidR="00D52430" w:rsidRPr="007D025C">
              <w:rPr>
                <w:rFonts w:ascii="SimSun" w:hAnsi="SimSun" w:cs="SimSun"/>
                <w:color w:val="000000" w:themeColor="text1"/>
                <w:sz w:val="20"/>
                <w:szCs w:val="20"/>
              </w:rPr>
              <w:t>R</w:t>
            </w:r>
            <w:ins w:id="8" w:author="J" w:date="2020-03-30T08:35:00Z">
              <w:r w:rsidR="00FC7C38">
                <w:rPr>
                  <w:rFonts w:ascii="SimSun" w:hAnsi="SimSun" w:cs="SimSun" w:hint="eastAsia"/>
                  <w:color w:val="000000" w:themeColor="text1"/>
                  <w:sz w:val="20"/>
                  <w:szCs w:val="20"/>
                  <w:lang w:eastAsia="zh-CN"/>
                </w:rPr>
                <w:t>u</w:t>
              </w:r>
            </w:ins>
            <w:del w:id="9" w:author="J" w:date="2020-03-30T08:35:00Z">
              <w:r w:rsidR="00D52430" w:rsidRPr="007D025C" w:rsidDel="00FC7C38">
                <w:rPr>
                  <w:rFonts w:ascii="SimSun" w:hAnsi="SimSun" w:cs="SimSun" w:hint="eastAsia"/>
                  <w:color w:val="000000" w:themeColor="text1"/>
                  <w:sz w:val="20"/>
                  <w:szCs w:val="20"/>
                  <w:lang w:eastAsia="zh-CN"/>
                </w:rPr>
                <w:delText>e</w:delText>
              </w:r>
            </w:del>
            <w:r w:rsidR="00D52430" w:rsidRPr="007D025C">
              <w:rPr>
                <w:rFonts w:ascii="SimSun" w:hAnsi="SimSun" w:cs="SimSun"/>
                <w:color w:val="000000" w:themeColor="text1"/>
                <w:sz w:val="20"/>
                <w:szCs w:val="20"/>
              </w:rPr>
              <w:t>ian</w:t>
            </w:r>
            <w:proofErr w:type="spellEnd"/>
            <w:r w:rsidR="00D52430" w:rsidRPr="007D025C">
              <w:rPr>
                <w:rFonts w:ascii="SimSun" w:hAnsi="SimSun" w:cs="SimSun"/>
                <w:color w:val="000000" w:themeColor="text1"/>
                <w:sz w:val="20"/>
                <w:szCs w:val="20"/>
              </w:rPr>
              <w:t xml:space="preserve"> county</w:t>
            </w:r>
          </w:p>
        </w:tc>
        <w:tc>
          <w:tcPr>
            <w:tcW w:w="2250" w:type="dxa"/>
          </w:tcPr>
          <w:p w14:paraId="5A12237C"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称自己刚从武汉回来</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天，头晕并且一直咳嗽。网友建议其赶紧去医院检查，其表示自己正月还买了两场电影</w:t>
            </w:r>
            <w:r w:rsidRPr="007D025C">
              <w:rPr>
                <w:rFonts w:ascii="SimSun" w:hAnsi="SimSun" w:cs="SimSun"/>
                <w:color w:val="000000" w:themeColor="text1"/>
                <w:sz w:val="20"/>
                <w:szCs w:val="20"/>
              </w:rPr>
              <w:lastRenderedPageBreak/>
              <w:t>票，看了电影再去检查。</w:t>
            </w:r>
          </w:p>
        </w:tc>
        <w:tc>
          <w:tcPr>
            <w:tcW w:w="1170" w:type="dxa"/>
          </w:tcPr>
          <w:p w14:paraId="04E82D15"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百度贴吧</w:t>
            </w:r>
          </w:p>
          <w:p w14:paraId="5A163AB8" w14:textId="77777777" w:rsidR="00D52430" w:rsidRPr="007D025C" w:rsidRDefault="00D52430" w:rsidP="00D5243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br/>
              <w:t>Baidu Post Bar</w:t>
            </w:r>
          </w:p>
          <w:p w14:paraId="21D7989C" w14:textId="77777777" w:rsidR="00D52430" w:rsidRPr="007D025C" w:rsidRDefault="00D52430"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700" w:type="dxa"/>
          </w:tcPr>
          <w:p w14:paraId="6706647F"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该贴被网友截图发至微博，引发大量关注和担忧</w:t>
            </w:r>
          </w:p>
          <w:p w14:paraId="7B4A5571" w14:textId="12673681" w:rsidR="00817B71" w:rsidRPr="007D025C" w:rsidRDefault="00817B71"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Post</w:t>
            </w:r>
            <w:r w:rsidRPr="007D025C">
              <w:rPr>
                <w:rFonts w:ascii="SimSun" w:hAnsi="SimSun" w:cs="SimSun"/>
                <w:color w:val="000000" w:themeColor="text1"/>
                <w:sz w:val="20"/>
                <w:szCs w:val="20"/>
              </w:rPr>
              <w:t>’s screenshot sent to Weibo, triggered lots of concerns &amp; worries</w:t>
            </w:r>
          </w:p>
        </w:tc>
        <w:tc>
          <w:tcPr>
            <w:tcW w:w="1980" w:type="dxa"/>
          </w:tcPr>
          <w:p w14:paraId="6DBCD32C"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7FFE3A63" w14:textId="6829714B" w:rsidR="00D52430" w:rsidRPr="007D025C" w:rsidRDefault="00D52430"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A70101">
              <w:rPr>
                <w:rFonts w:ascii="SimSun" w:hAnsi="SimSun" w:cs="SimSun"/>
                <w:color w:val="000000" w:themeColor="text1"/>
                <w:sz w:val="20"/>
                <w:szCs w:val="20"/>
              </w:rPr>
              <w:t xml:space="preserve">, </w:t>
            </w:r>
            <w:r w:rsidR="003E1481">
              <w:rPr>
                <w:rFonts w:ascii="SimSun" w:hAnsi="SimSun" w:cs="SimSun"/>
                <w:color w:val="000000" w:themeColor="text1"/>
                <w:sz w:val="20"/>
                <w:szCs w:val="20"/>
              </w:rPr>
              <w:t>number of days</w:t>
            </w:r>
            <w:r w:rsidR="00A70101">
              <w:rPr>
                <w:rFonts w:ascii="SimSun" w:hAnsi="SimSun" w:cs="SimSun"/>
                <w:color w:val="000000" w:themeColor="text1"/>
                <w:sz w:val="20"/>
                <w:szCs w:val="20"/>
              </w:rPr>
              <w:t xml:space="preserve"> unknown</w:t>
            </w:r>
          </w:p>
        </w:tc>
        <w:tc>
          <w:tcPr>
            <w:tcW w:w="1080" w:type="dxa"/>
          </w:tcPr>
          <w:p w14:paraId="5712EE76" w14:textId="77777777" w:rsidR="00405A5B"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7">
              <w:r w:rsidR="00405A5B" w:rsidRPr="007D025C">
                <w:rPr>
                  <w:rFonts w:ascii="SimSun" w:hAnsi="SimSun" w:cs="SimSun"/>
                  <w:color w:val="000000" w:themeColor="text1"/>
                  <w:sz w:val="20"/>
                  <w:szCs w:val="20"/>
                  <w:u w:val="single"/>
                </w:rPr>
                <w:t>浙青网</w:t>
              </w:r>
            </w:hyperlink>
          </w:p>
        </w:tc>
      </w:tr>
      <w:tr w:rsidR="00CC0CDF" w:rsidRPr="007D025C" w14:paraId="161B6277"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7473452"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52</w:t>
            </w:r>
          </w:p>
        </w:tc>
        <w:tc>
          <w:tcPr>
            <w:tcW w:w="1080" w:type="dxa"/>
          </w:tcPr>
          <w:p w14:paraId="31AF175D"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林某</w:t>
            </w:r>
          </w:p>
          <w:p w14:paraId="25202201" w14:textId="7F8AAE00" w:rsidR="00D52430" w:rsidRPr="007D025C" w:rsidRDefault="00D5243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Lin</w:t>
            </w:r>
          </w:p>
        </w:tc>
        <w:tc>
          <w:tcPr>
            <w:tcW w:w="1080" w:type="dxa"/>
          </w:tcPr>
          <w:p w14:paraId="5CC54452"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33</w:t>
            </w:r>
            <w:r w:rsidRPr="007D025C">
              <w:rPr>
                <w:rFonts w:ascii="SimSun" w:hAnsi="SimSun" w:cs="SimSun"/>
                <w:color w:val="000000" w:themeColor="text1"/>
                <w:sz w:val="20"/>
                <w:szCs w:val="20"/>
              </w:rPr>
              <w:t>岁</w:t>
            </w:r>
          </w:p>
          <w:p w14:paraId="16DAF454" w14:textId="77777777" w:rsidR="00D52430" w:rsidRPr="007D025C" w:rsidRDefault="00D5243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33</w:t>
            </w:r>
          </w:p>
        </w:tc>
        <w:tc>
          <w:tcPr>
            <w:tcW w:w="1170" w:type="dxa"/>
            <w:vMerge/>
          </w:tcPr>
          <w:p w14:paraId="68DBFBA0" w14:textId="77777777" w:rsidR="00405A5B" w:rsidRPr="007D025C" w:rsidRDefault="00405A5B"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A512368" w14:textId="2DA6435B"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w:t>
            </w:r>
            <w:r w:rsidR="0053270A">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云和县</w:t>
            </w:r>
          </w:p>
          <w:p w14:paraId="75C83767" w14:textId="77777777" w:rsidR="00D52430" w:rsidRPr="007D025C" w:rsidRDefault="00D5243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Yunhe</w:t>
            </w:r>
            <w:proofErr w:type="spellEnd"/>
            <w:r w:rsidRPr="007D025C">
              <w:rPr>
                <w:rFonts w:ascii="SimSun" w:hAnsi="SimSun" w:cs="SimSun"/>
                <w:color w:val="000000" w:themeColor="text1"/>
                <w:sz w:val="20"/>
                <w:szCs w:val="20"/>
              </w:rPr>
              <w:t xml:space="preserve"> county</w:t>
            </w:r>
          </w:p>
        </w:tc>
        <w:tc>
          <w:tcPr>
            <w:tcW w:w="2250" w:type="dxa"/>
          </w:tcPr>
          <w:p w14:paraId="1D025678"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bookmarkStart w:id="10" w:name="_heading=h.gjdgxs" w:colFirst="0" w:colLast="0"/>
            <w:bookmarkEnd w:id="10"/>
            <w:r w:rsidRPr="007D025C">
              <w:rPr>
                <w:rFonts w:ascii="SimSun" w:hAnsi="SimSun" w:cs="SimSun"/>
                <w:color w:val="000000" w:themeColor="text1"/>
                <w:sz w:val="20"/>
                <w:szCs w:val="20"/>
              </w:rPr>
              <w:t>“</w:t>
            </w:r>
            <w:r w:rsidRPr="007D025C">
              <w:rPr>
                <w:rFonts w:ascii="SimSun" w:hAnsi="SimSun" w:cs="SimSun"/>
                <w:color w:val="000000" w:themeColor="text1"/>
                <w:sz w:val="20"/>
                <w:szCs w:val="20"/>
              </w:rPr>
              <w:t>全副武装了，开始抢救了，云和都一例了，你们要小心了</w:t>
            </w:r>
            <w:r w:rsidRPr="007D025C">
              <w:rPr>
                <w:rFonts w:ascii="SimSun" w:hAnsi="SimSun" w:cs="SimSun"/>
                <w:color w:val="000000" w:themeColor="text1"/>
                <w:sz w:val="20"/>
                <w:szCs w:val="20"/>
              </w:rPr>
              <w:t>”</w:t>
            </w:r>
          </w:p>
        </w:tc>
        <w:tc>
          <w:tcPr>
            <w:tcW w:w="1170" w:type="dxa"/>
          </w:tcPr>
          <w:p w14:paraId="7DBBEA5E" w14:textId="06453DFF" w:rsidR="00405A5B"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D1B21DE" w14:textId="0522E446" w:rsidR="00D52430"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04EF1619"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632F6564" w14:textId="77777777" w:rsidR="00817B71" w:rsidRPr="007D025C" w:rsidRDefault="00817B71"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 disrupt public order</w:t>
            </w:r>
          </w:p>
        </w:tc>
        <w:tc>
          <w:tcPr>
            <w:tcW w:w="1980" w:type="dxa"/>
          </w:tcPr>
          <w:p w14:paraId="2C51A2E4"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日</w:t>
            </w:r>
          </w:p>
          <w:p w14:paraId="52E2DE71" w14:textId="77777777" w:rsidR="00D52430" w:rsidRPr="007D025C" w:rsidRDefault="00D5243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3 days</w:t>
            </w:r>
          </w:p>
        </w:tc>
        <w:tc>
          <w:tcPr>
            <w:tcW w:w="1080" w:type="dxa"/>
          </w:tcPr>
          <w:p w14:paraId="647C782E" w14:textId="77777777" w:rsidR="00405A5B"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8">
              <w:r w:rsidR="00405A5B" w:rsidRPr="007D025C">
                <w:rPr>
                  <w:rFonts w:ascii="SimSun" w:hAnsi="SimSun" w:cs="SimSun"/>
                  <w:color w:val="000000" w:themeColor="text1"/>
                  <w:sz w:val="20"/>
                  <w:szCs w:val="20"/>
                  <w:u w:val="single"/>
                </w:rPr>
                <w:t>都市快报</w:t>
              </w:r>
            </w:hyperlink>
          </w:p>
        </w:tc>
      </w:tr>
      <w:tr w:rsidR="00CC0CDF" w:rsidRPr="007D025C" w14:paraId="4282D4C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39D3C55"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53</w:t>
            </w:r>
          </w:p>
        </w:tc>
        <w:tc>
          <w:tcPr>
            <w:tcW w:w="1080" w:type="dxa"/>
          </w:tcPr>
          <w:p w14:paraId="32205F33"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陈某</w:t>
            </w:r>
          </w:p>
          <w:p w14:paraId="1EF0E499" w14:textId="77777777" w:rsidR="00D52430" w:rsidRPr="007D025C" w:rsidRDefault="00D52430"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Chen</w:t>
            </w:r>
          </w:p>
        </w:tc>
        <w:tc>
          <w:tcPr>
            <w:tcW w:w="1080" w:type="dxa"/>
          </w:tcPr>
          <w:p w14:paraId="1A7E767C"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0942FAB" w14:textId="7777777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4FF56493" w14:textId="77777777" w:rsidR="00405A5B" w:rsidRPr="007D025C" w:rsidRDefault="00405A5B"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142030C0" w14:textId="5E72C3B6"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w:t>
            </w:r>
            <w:r w:rsidR="0053270A">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庆元县</w:t>
            </w:r>
          </w:p>
          <w:p w14:paraId="31FAF06C" w14:textId="6CC8BA91" w:rsidR="00D52430" w:rsidRPr="007D025C" w:rsidRDefault="00D52430"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22, Qing</w:t>
            </w:r>
            <w:r w:rsidR="00CD7075" w:rsidRPr="007D025C">
              <w:rPr>
                <w:rFonts w:ascii="SimSun" w:hAnsi="SimSun" w:cs="SimSun"/>
                <w:color w:val="000000" w:themeColor="text1"/>
                <w:sz w:val="20"/>
                <w:szCs w:val="20"/>
              </w:rPr>
              <w:t>y</w:t>
            </w:r>
            <w:r w:rsidRPr="007D025C">
              <w:rPr>
                <w:rFonts w:ascii="SimSun" w:hAnsi="SimSun" w:cs="SimSun"/>
                <w:color w:val="000000" w:themeColor="text1"/>
                <w:sz w:val="20"/>
                <w:szCs w:val="20"/>
              </w:rPr>
              <w:t>uan county</w:t>
            </w:r>
          </w:p>
        </w:tc>
        <w:tc>
          <w:tcPr>
            <w:tcW w:w="2250" w:type="dxa"/>
          </w:tcPr>
          <w:p w14:paraId="02E61B55"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关于新型冠状病毒感染的肺炎的虚假信息</w:t>
            </w:r>
            <w:r w:rsidRPr="007D025C">
              <w:rPr>
                <w:rFonts w:ascii="SimSun" w:hAnsi="SimSun" w:cs="SimSun"/>
                <w:color w:val="000000" w:themeColor="text1"/>
                <w:sz w:val="20"/>
                <w:szCs w:val="20"/>
              </w:rPr>
              <w:t>”</w:t>
            </w:r>
          </w:p>
        </w:tc>
        <w:tc>
          <w:tcPr>
            <w:tcW w:w="1170" w:type="dxa"/>
          </w:tcPr>
          <w:p w14:paraId="50B332EA" w14:textId="16D7C68C" w:rsidR="00405A5B"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05B52D34" w14:textId="47E8874F" w:rsidR="00D52430"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1293E77B"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虚假信息</w:t>
            </w:r>
            <w:r w:rsidR="00817B71" w:rsidRPr="007D025C">
              <w:rPr>
                <w:rFonts w:ascii="SimSun" w:hAnsi="SimSun" w:cs="SimSun" w:hint="eastAsia"/>
                <w:color w:val="000000" w:themeColor="text1"/>
                <w:sz w:val="20"/>
                <w:szCs w:val="20"/>
              </w:rPr>
              <w:t xml:space="preserve"> </w:t>
            </w:r>
            <w:r w:rsidR="00817B71" w:rsidRPr="007D025C">
              <w:rPr>
                <w:rFonts w:ascii="SimSun" w:hAnsi="SimSun" w:cs="SimSun"/>
                <w:color w:val="000000" w:themeColor="text1"/>
                <w:sz w:val="20"/>
                <w:szCs w:val="20"/>
              </w:rPr>
              <w:t>False info</w:t>
            </w:r>
          </w:p>
        </w:tc>
        <w:tc>
          <w:tcPr>
            <w:tcW w:w="1980" w:type="dxa"/>
          </w:tcPr>
          <w:p w14:paraId="4F240704"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日</w:t>
            </w:r>
          </w:p>
          <w:p w14:paraId="342DFA2C" w14:textId="77777777" w:rsidR="00D52430" w:rsidRPr="007D025C" w:rsidRDefault="00D52430"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3 days</w:t>
            </w:r>
          </w:p>
        </w:tc>
        <w:tc>
          <w:tcPr>
            <w:tcW w:w="1080" w:type="dxa"/>
          </w:tcPr>
          <w:p w14:paraId="62E33C07" w14:textId="77777777" w:rsidR="00405A5B"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9">
              <w:r w:rsidR="00405A5B" w:rsidRPr="007D025C">
                <w:rPr>
                  <w:rFonts w:ascii="SimSun" w:hAnsi="SimSun" w:cs="SimSun"/>
                  <w:color w:val="000000" w:themeColor="text1"/>
                  <w:sz w:val="20"/>
                  <w:szCs w:val="20"/>
                  <w:u w:val="single"/>
                </w:rPr>
                <w:t>澎湃</w:t>
              </w:r>
            </w:hyperlink>
          </w:p>
        </w:tc>
      </w:tr>
      <w:tr w:rsidR="00CC0CDF" w:rsidRPr="007D025C" w14:paraId="14BE7B3B"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0298FEA"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54</w:t>
            </w:r>
          </w:p>
        </w:tc>
        <w:tc>
          <w:tcPr>
            <w:tcW w:w="1080" w:type="dxa"/>
          </w:tcPr>
          <w:p w14:paraId="4582D1A2"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郑某</w:t>
            </w:r>
          </w:p>
          <w:p w14:paraId="46B11495" w14:textId="6F2F8878" w:rsidR="00D52430" w:rsidRPr="007D025C" w:rsidRDefault="007D6AF1"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Zheng</w:t>
            </w:r>
          </w:p>
        </w:tc>
        <w:tc>
          <w:tcPr>
            <w:tcW w:w="1080" w:type="dxa"/>
          </w:tcPr>
          <w:p w14:paraId="126F8514"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B5107C9"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4EA49AB6" w14:textId="77777777" w:rsidR="00405A5B" w:rsidRPr="007D025C" w:rsidRDefault="00405A5B"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BD01927"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日温岭</w:t>
            </w:r>
          </w:p>
          <w:p w14:paraId="1961A943" w14:textId="77777777" w:rsidR="00D52430" w:rsidRPr="007D025C" w:rsidRDefault="00D5243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Wenling</w:t>
            </w:r>
            <w:proofErr w:type="spellEnd"/>
            <w:r w:rsidRPr="007D025C">
              <w:rPr>
                <w:rFonts w:ascii="SimSun" w:hAnsi="SimSun" w:cs="SimSun"/>
                <w:color w:val="000000" w:themeColor="text1"/>
                <w:sz w:val="20"/>
                <w:szCs w:val="20"/>
              </w:rPr>
              <w:t xml:space="preserve"> county</w:t>
            </w:r>
          </w:p>
        </w:tc>
        <w:tc>
          <w:tcPr>
            <w:tcW w:w="2250" w:type="dxa"/>
          </w:tcPr>
          <w:p w14:paraId="52A73CBD"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大溪成为重灾区、我在公安局、从武汉回到大溪镇一千多人、现在公安局全部去抓了、隔离</w:t>
            </w:r>
            <w:r w:rsidRPr="007D025C">
              <w:rPr>
                <w:rFonts w:ascii="SimSun" w:hAnsi="SimSun" w:cs="SimSun"/>
                <w:color w:val="000000" w:themeColor="text1"/>
                <w:sz w:val="20"/>
                <w:szCs w:val="20"/>
              </w:rPr>
              <w:t>15</w:t>
            </w:r>
            <w:r w:rsidRPr="007D025C">
              <w:rPr>
                <w:rFonts w:ascii="SimSun" w:hAnsi="SimSun" w:cs="SimSun"/>
                <w:color w:val="000000" w:themeColor="text1"/>
                <w:sz w:val="20"/>
                <w:szCs w:val="20"/>
              </w:rPr>
              <w:t>日</w:t>
            </w:r>
            <w:r w:rsidRPr="007D025C">
              <w:rPr>
                <w:rFonts w:ascii="SimSun" w:hAnsi="SimSun" w:cs="SimSun"/>
                <w:color w:val="000000" w:themeColor="text1"/>
                <w:sz w:val="20"/>
                <w:szCs w:val="20"/>
              </w:rPr>
              <w:t xml:space="preserve"> </w:t>
            </w:r>
            <w:r w:rsidRPr="007D025C">
              <w:rPr>
                <w:rFonts w:ascii="SimSun" w:hAnsi="SimSun" w:cs="SimSun"/>
                <w:color w:val="000000" w:themeColor="text1"/>
                <w:sz w:val="20"/>
                <w:szCs w:val="20"/>
              </w:rPr>
              <w:t>、政府包了</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个宾馆、你们不要回大溪、现在大溪最严重</w:t>
            </w:r>
            <w:r w:rsidRPr="007D025C">
              <w:rPr>
                <w:rFonts w:ascii="SimSun" w:hAnsi="SimSun" w:cs="SimSun"/>
                <w:color w:val="000000" w:themeColor="text1"/>
                <w:sz w:val="20"/>
                <w:szCs w:val="20"/>
              </w:rPr>
              <w:t>”</w:t>
            </w:r>
          </w:p>
        </w:tc>
        <w:tc>
          <w:tcPr>
            <w:tcW w:w="1170" w:type="dxa"/>
          </w:tcPr>
          <w:p w14:paraId="74D210D9" w14:textId="70DB91B5" w:rsidR="00405A5B"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9DD4E24" w14:textId="799B761A" w:rsidR="00D52430"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A0B97E9" w14:textId="65D51CE4"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被截图转发，被大量转发扩散，造成数千群众恐慌，影响十分恶劣</w:t>
            </w:r>
          </w:p>
          <w:p w14:paraId="29CFC7DF" w14:textId="77777777" w:rsidR="00817B71" w:rsidRPr="007D025C" w:rsidRDefault="00817B71"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Screenshots reposted, widely circulated by Internet users, caused thousands of people panic, very bad influence</w:t>
            </w:r>
          </w:p>
        </w:tc>
        <w:tc>
          <w:tcPr>
            <w:tcW w:w="1980" w:type="dxa"/>
          </w:tcPr>
          <w:p w14:paraId="2333842A" w14:textId="77777777" w:rsidR="00D52430"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0A62040C" w14:textId="51D978F9" w:rsidR="00405A5B" w:rsidRPr="007D025C" w:rsidRDefault="00D5243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706245">
              <w:rPr>
                <w:rFonts w:ascii="SimSun" w:hAnsi="SimSun" w:cs="SimSun"/>
                <w:color w:val="000000" w:themeColor="text1"/>
                <w:sz w:val="20"/>
                <w:szCs w:val="20"/>
              </w:rPr>
              <w:t xml:space="preserve">, </w:t>
            </w:r>
            <w:r w:rsidR="003E1481">
              <w:rPr>
                <w:rFonts w:ascii="SimSun" w:hAnsi="SimSun" w:cs="SimSun"/>
                <w:color w:val="000000" w:themeColor="text1"/>
                <w:sz w:val="20"/>
                <w:szCs w:val="20"/>
              </w:rPr>
              <w:t>number of days</w:t>
            </w:r>
            <w:r w:rsidR="00706245">
              <w:rPr>
                <w:rFonts w:ascii="SimSun" w:hAnsi="SimSun" w:cs="SimSun"/>
                <w:color w:val="000000" w:themeColor="text1"/>
                <w:sz w:val="20"/>
                <w:szCs w:val="20"/>
              </w:rPr>
              <w:t xml:space="preserve"> unknown</w:t>
            </w:r>
          </w:p>
        </w:tc>
        <w:tc>
          <w:tcPr>
            <w:tcW w:w="1080" w:type="dxa"/>
          </w:tcPr>
          <w:p w14:paraId="6D41EA18" w14:textId="77777777" w:rsidR="00405A5B"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20">
              <w:r w:rsidR="00405A5B" w:rsidRPr="007D025C">
                <w:rPr>
                  <w:rFonts w:ascii="SimSun" w:hAnsi="SimSun" w:cs="SimSun"/>
                  <w:color w:val="000000" w:themeColor="text1"/>
                  <w:sz w:val="20"/>
                  <w:szCs w:val="20"/>
                  <w:u w:val="single"/>
                </w:rPr>
                <w:t>浙青网</w:t>
              </w:r>
            </w:hyperlink>
          </w:p>
        </w:tc>
      </w:tr>
      <w:tr w:rsidR="00CC0CDF" w:rsidRPr="007D025C" w14:paraId="40371827"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6A8A381C"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55-61</w:t>
            </w:r>
          </w:p>
        </w:tc>
        <w:tc>
          <w:tcPr>
            <w:tcW w:w="1080" w:type="dxa"/>
          </w:tcPr>
          <w:p w14:paraId="5397746B"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肖某某等</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人</w:t>
            </w:r>
          </w:p>
          <w:p w14:paraId="745A1C70" w14:textId="026D52E8" w:rsidR="00D52430" w:rsidRPr="007D025C" w:rsidRDefault="00595385"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Xiao and </w:t>
            </w:r>
            <w:r w:rsidR="001746EF">
              <w:rPr>
                <w:rFonts w:ascii="SimSun" w:hAnsi="SimSun" w:cs="SimSun"/>
                <w:color w:val="000000" w:themeColor="text1"/>
                <w:sz w:val="20"/>
                <w:szCs w:val="20"/>
              </w:rPr>
              <w:t xml:space="preserve">6 </w:t>
            </w:r>
            <w:r w:rsidRPr="007D025C">
              <w:rPr>
                <w:rFonts w:ascii="SimSun" w:hAnsi="SimSun" w:cs="SimSun"/>
                <w:color w:val="000000" w:themeColor="text1"/>
                <w:sz w:val="20"/>
                <w:szCs w:val="20"/>
              </w:rPr>
              <w:t>other</w:t>
            </w:r>
            <w:r w:rsidR="001746EF">
              <w:rPr>
                <w:rFonts w:ascii="SimSun" w:hAnsi="SimSun" w:cs="SimSun"/>
                <w:color w:val="000000" w:themeColor="text1"/>
                <w:sz w:val="20"/>
                <w:szCs w:val="20"/>
              </w:rPr>
              <w:t>s</w:t>
            </w:r>
            <w:r w:rsidRPr="007D025C">
              <w:rPr>
                <w:rFonts w:ascii="SimSun" w:hAnsi="SimSun" w:cs="SimSun"/>
                <w:color w:val="000000" w:themeColor="text1"/>
                <w:sz w:val="20"/>
                <w:szCs w:val="20"/>
              </w:rPr>
              <w:t xml:space="preserve"> </w:t>
            </w:r>
          </w:p>
        </w:tc>
        <w:tc>
          <w:tcPr>
            <w:tcW w:w="1080" w:type="dxa"/>
          </w:tcPr>
          <w:p w14:paraId="4001E049"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23062411" w14:textId="7777777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3DA267F5" w14:textId="77777777" w:rsidR="00405A5B" w:rsidRPr="007D025C" w:rsidRDefault="00405A5B"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1A7AFC4C" w14:textId="12C961EB" w:rsidR="00405A5B" w:rsidRPr="007D025C" w:rsidRDefault="00FB79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1</w:t>
            </w:r>
            <w:r>
              <w:rPr>
                <w:rFonts w:ascii="SimSun" w:hAnsi="SimSun" w:cs="SimSun" w:hint="eastAsia"/>
                <w:color w:val="000000" w:themeColor="text1"/>
                <w:sz w:val="20"/>
                <w:szCs w:val="20"/>
                <w:lang w:eastAsia="zh-CN"/>
              </w:rPr>
              <w:t>月</w:t>
            </w:r>
            <w:r>
              <w:rPr>
                <w:rFonts w:ascii="SimSun" w:hAnsi="SimSun" w:cs="SimSun" w:hint="eastAsia"/>
                <w:color w:val="000000" w:themeColor="text1"/>
                <w:sz w:val="20"/>
                <w:szCs w:val="20"/>
                <w:lang w:eastAsia="zh-CN"/>
              </w:rPr>
              <w:t>2</w:t>
            </w:r>
            <w:r>
              <w:rPr>
                <w:rFonts w:ascii="SimSun" w:hAnsi="SimSun" w:cs="SimSun"/>
                <w:color w:val="000000" w:themeColor="text1"/>
                <w:sz w:val="20"/>
                <w:szCs w:val="20"/>
                <w:lang w:eastAsia="zh-CN"/>
              </w:rPr>
              <w:t>6</w:t>
            </w:r>
            <w:r>
              <w:rPr>
                <w:rFonts w:ascii="SimSun" w:hAnsi="SimSun" w:cs="SimSun" w:hint="eastAsia"/>
                <w:color w:val="000000" w:themeColor="text1"/>
                <w:sz w:val="20"/>
                <w:szCs w:val="20"/>
                <w:lang w:eastAsia="zh-CN"/>
              </w:rPr>
              <w:t>日报道：</w:t>
            </w:r>
            <w:r w:rsidR="00405A5B" w:rsidRPr="007D025C">
              <w:rPr>
                <w:rFonts w:ascii="SimSun" w:hAnsi="SimSun" w:cs="SimSun"/>
                <w:color w:val="000000" w:themeColor="text1"/>
                <w:sz w:val="20"/>
                <w:szCs w:val="20"/>
              </w:rPr>
              <w:t>近日</w:t>
            </w:r>
            <w:r w:rsidR="001746EF">
              <w:rPr>
                <w:rFonts w:ascii="SimSun" w:hAnsi="SimSun" w:cs="SimSun" w:hint="eastAsia"/>
                <w:color w:val="000000" w:themeColor="text1"/>
                <w:sz w:val="20"/>
                <w:szCs w:val="20"/>
              </w:rPr>
              <w:t xml:space="preserve"> </w:t>
            </w:r>
            <w:r w:rsidR="00405A5B" w:rsidRPr="007D025C">
              <w:rPr>
                <w:rFonts w:ascii="SimSun" w:hAnsi="SimSun" w:cs="SimSun"/>
                <w:color w:val="000000" w:themeColor="text1"/>
                <w:sz w:val="20"/>
                <w:szCs w:val="20"/>
              </w:rPr>
              <w:t>杭州</w:t>
            </w:r>
          </w:p>
          <w:p w14:paraId="7B2D9E5D" w14:textId="412DC1C7" w:rsidR="00595385" w:rsidRPr="007D025C" w:rsidRDefault="00FB79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Jan</w:t>
            </w:r>
            <w:r>
              <w:rPr>
                <w:rFonts w:ascii="SimSun" w:hAnsi="SimSun" w:cs="SimSun"/>
                <w:color w:val="000000" w:themeColor="text1"/>
                <w:sz w:val="20"/>
                <w:szCs w:val="20"/>
                <w:lang w:eastAsia="zh-CN"/>
              </w:rPr>
              <w:t xml:space="preserve"> 26 report: </w:t>
            </w:r>
            <w:r w:rsidR="001746EF">
              <w:rPr>
                <w:rFonts w:ascii="SimSun" w:hAnsi="SimSun" w:cs="SimSun"/>
                <w:color w:val="000000" w:themeColor="text1"/>
                <w:sz w:val="20"/>
                <w:szCs w:val="20"/>
              </w:rPr>
              <w:t xml:space="preserve">Recent, </w:t>
            </w:r>
            <w:r w:rsidR="00595385" w:rsidRPr="007D025C">
              <w:rPr>
                <w:rFonts w:ascii="SimSun" w:hAnsi="SimSun" w:cs="SimSun"/>
                <w:color w:val="000000" w:themeColor="text1"/>
                <w:sz w:val="20"/>
                <w:szCs w:val="20"/>
              </w:rPr>
              <w:t xml:space="preserve">Hang Zhou </w:t>
            </w:r>
            <w:r w:rsidR="001746EF">
              <w:rPr>
                <w:rFonts w:ascii="SimSun" w:hAnsi="SimSun" w:cs="SimSun"/>
                <w:color w:val="000000" w:themeColor="text1"/>
                <w:sz w:val="20"/>
                <w:szCs w:val="20"/>
              </w:rPr>
              <w:t>C</w:t>
            </w:r>
            <w:r w:rsidR="00595385" w:rsidRPr="007D025C">
              <w:rPr>
                <w:rFonts w:ascii="SimSun" w:hAnsi="SimSun" w:cs="SimSun"/>
                <w:color w:val="000000" w:themeColor="text1"/>
                <w:sz w:val="20"/>
                <w:szCs w:val="20"/>
              </w:rPr>
              <w:t>ity</w:t>
            </w:r>
          </w:p>
        </w:tc>
        <w:tc>
          <w:tcPr>
            <w:tcW w:w="2250" w:type="dxa"/>
          </w:tcPr>
          <w:p w14:paraId="20213CD0"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将有</w:t>
            </w:r>
            <w:r w:rsidRPr="007D025C">
              <w:rPr>
                <w:rFonts w:ascii="SimSun" w:hAnsi="SimSun" w:cs="SimSun"/>
                <w:color w:val="000000" w:themeColor="text1"/>
                <w:sz w:val="20"/>
                <w:szCs w:val="20"/>
              </w:rPr>
              <w:t>6</w:t>
            </w:r>
            <w:r w:rsidRPr="007D025C">
              <w:rPr>
                <w:rFonts w:ascii="SimSun" w:hAnsi="SimSun" w:cs="SimSun"/>
                <w:color w:val="000000" w:themeColor="text1"/>
                <w:sz w:val="20"/>
                <w:szCs w:val="20"/>
              </w:rPr>
              <w:t>万武汉人员从境外来杭</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杭州于</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日中午</w:t>
            </w:r>
            <w:r w:rsidRPr="007D025C">
              <w:rPr>
                <w:rFonts w:ascii="SimSun" w:hAnsi="SimSun" w:cs="SimSun"/>
                <w:color w:val="000000" w:themeColor="text1"/>
                <w:sz w:val="20"/>
                <w:szCs w:val="20"/>
              </w:rPr>
              <w:t>12</w:t>
            </w:r>
            <w:r w:rsidRPr="007D025C">
              <w:rPr>
                <w:rFonts w:ascii="SimSun" w:hAnsi="SimSun" w:cs="SimSun"/>
                <w:color w:val="000000" w:themeColor="text1"/>
                <w:sz w:val="20"/>
                <w:szCs w:val="20"/>
              </w:rPr>
              <w:t>点开始封城</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政府安排飞机洒消毒药水</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等</w:t>
            </w:r>
          </w:p>
        </w:tc>
        <w:tc>
          <w:tcPr>
            <w:tcW w:w="1170" w:type="dxa"/>
          </w:tcPr>
          <w:p w14:paraId="3626C81D"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网络</w:t>
            </w:r>
          </w:p>
          <w:p w14:paraId="08D7BE21" w14:textId="77777777" w:rsidR="00595385" w:rsidRPr="007D025C" w:rsidRDefault="00595385"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Internet</w:t>
            </w:r>
          </w:p>
        </w:tc>
        <w:tc>
          <w:tcPr>
            <w:tcW w:w="2700" w:type="dxa"/>
          </w:tcPr>
          <w:p w14:paraId="57A5B74D"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0B75F179" w14:textId="77777777" w:rsidR="00817B71" w:rsidRPr="007D025C" w:rsidRDefault="00817B71"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Unclear</w:t>
            </w:r>
          </w:p>
        </w:tc>
        <w:tc>
          <w:tcPr>
            <w:tcW w:w="1980" w:type="dxa"/>
          </w:tcPr>
          <w:p w14:paraId="75169BA8"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对</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人进行了处理</w:t>
            </w:r>
          </w:p>
          <w:p w14:paraId="46BD6308" w14:textId="532765A6" w:rsidR="00680918" w:rsidRPr="007D025C" w:rsidRDefault="00680918"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P</w:t>
            </w:r>
            <w:r w:rsidRPr="007D025C">
              <w:rPr>
                <w:rFonts w:ascii="SimSun" w:hAnsi="SimSun" w:cs="SimSun" w:hint="eastAsia"/>
                <w:color w:val="000000" w:themeColor="text1"/>
                <w:sz w:val="20"/>
                <w:szCs w:val="20"/>
              </w:rPr>
              <w:t>u</w:t>
            </w:r>
            <w:r w:rsidRPr="007D025C">
              <w:rPr>
                <w:rFonts w:ascii="SimSun" w:hAnsi="SimSun" w:cs="SimSun"/>
                <w:color w:val="000000" w:themeColor="text1"/>
                <w:sz w:val="20"/>
                <w:szCs w:val="20"/>
              </w:rPr>
              <w:t>nished the 7 ppl</w:t>
            </w:r>
          </w:p>
        </w:tc>
        <w:tc>
          <w:tcPr>
            <w:tcW w:w="1080" w:type="dxa"/>
          </w:tcPr>
          <w:p w14:paraId="6A8D0CF6" w14:textId="77777777" w:rsidR="00405A5B"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21">
              <w:r w:rsidR="00405A5B" w:rsidRPr="007D025C">
                <w:rPr>
                  <w:rFonts w:ascii="SimSun" w:hAnsi="SimSun" w:cs="SimSun"/>
                  <w:color w:val="000000" w:themeColor="text1"/>
                  <w:sz w:val="20"/>
                  <w:szCs w:val="20"/>
                  <w:u w:val="single"/>
                </w:rPr>
                <w:t>新蓝网</w:t>
              </w:r>
            </w:hyperlink>
          </w:p>
        </w:tc>
      </w:tr>
      <w:tr w:rsidR="00CC0CDF" w:rsidRPr="007D025C" w14:paraId="49F7965E"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CA66165"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62</w:t>
            </w:r>
          </w:p>
        </w:tc>
        <w:tc>
          <w:tcPr>
            <w:tcW w:w="1080" w:type="dxa"/>
          </w:tcPr>
          <w:p w14:paraId="35F30F46"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姚某</w:t>
            </w:r>
          </w:p>
          <w:p w14:paraId="489DB105" w14:textId="77777777" w:rsidR="00595385" w:rsidRPr="007D025C" w:rsidRDefault="00595385"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Yao</w:t>
            </w:r>
          </w:p>
        </w:tc>
        <w:tc>
          <w:tcPr>
            <w:tcW w:w="1080" w:type="dxa"/>
          </w:tcPr>
          <w:p w14:paraId="649CD652"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6FD6E8E5"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22B1829E" w14:textId="77777777" w:rsidR="00405A5B" w:rsidRPr="007D025C" w:rsidRDefault="00405A5B"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0EECB0C2"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6</w:t>
            </w:r>
            <w:r w:rsidRPr="007D025C">
              <w:rPr>
                <w:rFonts w:ascii="SimSun" w:hAnsi="SimSun" w:cs="SimSun" w:hint="eastAsia"/>
                <w:color w:val="000000" w:themeColor="text1"/>
                <w:sz w:val="20"/>
                <w:szCs w:val="20"/>
              </w:rPr>
              <w:t>日开化县坑音乡</w:t>
            </w:r>
          </w:p>
          <w:p w14:paraId="2945AF49"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Kaihua</w:t>
            </w:r>
            <w:proofErr w:type="spellEnd"/>
            <w:r w:rsidRPr="007D025C">
              <w:rPr>
                <w:rFonts w:ascii="SimSun" w:hAnsi="SimSun" w:cs="SimSun"/>
                <w:color w:val="000000" w:themeColor="text1"/>
                <w:sz w:val="20"/>
                <w:szCs w:val="20"/>
              </w:rPr>
              <w:t xml:space="preserve"> county</w:t>
            </w:r>
            <w:r w:rsidR="00E072A5" w:rsidRPr="007D025C">
              <w:rPr>
                <w:rFonts w:ascii="SimSun" w:hAnsi="SimSun" w:cs="SimSun"/>
                <w:color w:val="000000" w:themeColor="text1"/>
                <w:sz w:val="20"/>
                <w:szCs w:val="20"/>
              </w:rPr>
              <w:t xml:space="preserve">, </w:t>
            </w:r>
            <w:proofErr w:type="spellStart"/>
            <w:r w:rsidR="00E072A5" w:rsidRPr="007D025C">
              <w:rPr>
                <w:rFonts w:ascii="SimSun" w:hAnsi="SimSun" w:cs="SimSun"/>
                <w:color w:val="000000" w:themeColor="text1"/>
                <w:sz w:val="20"/>
                <w:szCs w:val="20"/>
              </w:rPr>
              <w:t>Kengyin</w:t>
            </w:r>
            <w:proofErr w:type="spellEnd"/>
            <w:r w:rsidR="00E072A5" w:rsidRPr="007D025C">
              <w:rPr>
                <w:rFonts w:ascii="SimSun" w:hAnsi="SimSun" w:cs="SimSun"/>
                <w:color w:val="000000" w:themeColor="text1"/>
                <w:sz w:val="20"/>
                <w:szCs w:val="20"/>
              </w:rPr>
              <w:t xml:space="preserve"> village</w:t>
            </w:r>
          </w:p>
          <w:p w14:paraId="71624ED2" w14:textId="77777777" w:rsidR="00595385" w:rsidRPr="007D025C" w:rsidRDefault="00595385"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250" w:type="dxa"/>
          </w:tcPr>
          <w:p w14:paraId="6376BD2E"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信息内容为：大溪边乡阳光村一村民的湖北籍岳父得了冠状肺炎死掉，阳光村的女婿和女儿到湖北送葬现已逃回家。</w:t>
            </w:r>
          </w:p>
        </w:tc>
        <w:tc>
          <w:tcPr>
            <w:tcW w:w="1170" w:type="dxa"/>
          </w:tcPr>
          <w:p w14:paraId="5D448751" w14:textId="518EB33C" w:rsidR="00405A5B"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29082710" w14:textId="3A698C06" w:rsidR="00595385"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38CF5539"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发表不实言论，故意扰乱公共秩序</w:t>
            </w:r>
          </w:p>
          <w:p w14:paraId="05053F55" w14:textId="79AF24DE" w:rsidR="00817B71" w:rsidRPr="007D025C" w:rsidRDefault="00817B71"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Express </w:t>
            </w:r>
            <w:r w:rsidR="00055B78">
              <w:rPr>
                <w:rFonts w:ascii="SimSun" w:hAnsi="SimSun" w:cs="SimSun"/>
                <w:color w:val="000000" w:themeColor="text1"/>
                <w:sz w:val="20"/>
                <w:szCs w:val="20"/>
              </w:rPr>
              <w:t>untrue</w:t>
            </w:r>
            <w:r w:rsidRPr="007D025C">
              <w:rPr>
                <w:rFonts w:ascii="SimSun" w:hAnsi="SimSun" w:cs="SimSun"/>
                <w:color w:val="000000" w:themeColor="text1"/>
                <w:sz w:val="20"/>
                <w:szCs w:val="20"/>
              </w:rPr>
              <w:t xml:space="preserve"> speech, intentionally disrupt public order</w:t>
            </w:r>
          </w:p>
        </w:tc>
        <w:tc>
          <w:tcPr>
            <w:tcW w:w="1980" w:type="dxa"/>
          </w:tcPr>
          <w:p w14:paraId="355B4844"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5</w:t>
            </w:r>
            <w:r w:rsidRPr="007D025C">
              <w:rPr>
                <w:rFonts w:ascii="SimSun" w:hAnsi="SimSun" w:cs="SimSun" w:hint="eastAsia"/>
                <w:color w:val="000000" w:themeColor="text1"/>
                <w:sz w:val="20"/>
                <w:szCs w:val="20"/>
              </w:rPr>
              <w:t>日</w:t>
            </w:r>
          </w:p>
          <w:p w14:paraId="09F02EE0" w14:textId="4F265D0C"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A</w:t>
            </w:r>
            <w:r w:rsidRPr="007D025C">
              <w:rPr>
                <w:rFonts w:ascii="SimSun" w:hAnsi="SimSun" w:cs="SimSun"/>
                <w:color w:val="000000" w:themeColor="text1"/>
                <w:sz w:val="20"/>
                <w:szCs w:val="20"/>
              </w:rPr>
              <w:t>dmin detention</w:t>
            </w:r>
            <w:r w:rsidR="00055B78">
              <w:rPr>
                <w:rFonts w:ascii="SimSun" w:hAnsi="SimSun" w:cs="SimSun"/>
                <w:color w:val="000000" w:themeColor="text1"/>
                <w:sz w:val="20"/>
                <w:szCs w:val="20"/>
              </w:rPr>
              <w:t>,</w:t>
            </w:r>
            <w:r w:rsidRPr="007D025C">
              <w:rPr>
                <w:rFonts w:ascii="SimSun" w:hAnsi="SimSun" w:cs="SimSun"/>
                <w:color w:val="000000" w:themeColor="text1"/>
                <w:sz w:val="20"/>
                <w:szCs w:val="20"/>
              </w:rPr>
              <w:t xml:space="preserve"> 5 days</w:t>
            </w:r>
          </w:p>
        </w:tc>
        <w:bookmarkStart w:id="11" w:name="OLE_LINK9"/>
        <w:bookmarkStart w:id="12" w:name="OLE_LINK10"/>
        <w:tc>
          <w:tcPr>
            <w:tcW w:w="1080" w:type="dxa"/>
          </w:tcPr>
          <w:p w14:paraId="5E42F681"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color w:val="000000" w:themeColor="text1"/>
              </w:rPr>
            </w:pPr>
            <w:r w:rsidRPr="007D025C">
              <w:rPr>
                <w:rFonts w:ascii="SimSun" w:hAnsi="SimSun" w:cs="SimSun"/>
                <w:color w:val="000000" w:themeColor="text1"/>
                <w:sz w:val="20"/>
                <w:szCs w:val="20"/>
              </w:rPr>
              <w:fldChar w:fldCharType="begin"/>
            </w:r>
            <w:r w:rsidRPr="007D025C">
              <w:rPr>
                <w:rFonts w:ascii="SimSun" w:hAnsi="SimSun" w:cs="SimSun"/>
                <w:color w:val="000000" w:themeColor="text1"/>
                <w:sz w:val="20"/>
                <w:szCs w:val="20"/>
              </w:rPr>
              <w:instrText xml:space="preserve"> HYPERLINK "http://i.cztv.com/view/13397680.html" </w:instrText>
            </w:r>
            <w:r w:rsidRPr="007D025C">
              <w:rPr>
                <w:rFonts w:ascii="SimSun" w:hAnsi="SimSun" w:cs="SimSun"/>
                <w:color w:val="000000" w:themeColor="text1"/>
                <w:sz w:val="20"/>
                <w:szCs w:val="20"/>
              </w:rPr>
              <w:fldChar w:fldCharType="separate"/>
            </w:r>
            <w:r w:rsidRPr="007D025C">
              <w:rPr>
                <w:rStyle w:val="Hyperlink"/>
                <w:rFonts w:ascii="SimSun" w:hAnsi="SimSun" w:cs="SimSun" w:hint="eastAsia"/>
                <w:color w:val="000000" w:themeColor="text1"/>
                <w:sz w:val="20"/>
                <w:szCs w:val="20"/>
              </w:rPr>
              <w:t>新蓝网</w:t>
            </w:r>
            <w:r w:rsidRPr="007D025C">
              <w:rPr>
                <w:rFonts w:ascii="SimSun" w:hAnsi="SimSun" w:cs="SimSun"/>
                <w:color w:val="000000" w:themeColor="text1"/>
                <w:sz w:val="20"/>
                <w:szCs w:val="20"/>
              </w:rPr>
              <w:fldChar w:fldCharType="end"/>
            </w:r>
            <w:bookmarkEnd w:id="11"/>
            <w:bookmarkEnd w:id="12"/>
          </w:p>
        </w:tc>
      </w:tr>
      <w:tr w:rsidR="00CC0CDF" w:rsidRPr="007D025C" w14:paraId="4B2AEF6D"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A507661"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63</w:t>
            </w:r>
          </w:p>
        </w:tc>
        <w:tc>
          <w:tcPr>
            <w:tcW w:w="1080" w:type="dxa"/>
          </w:tcPr>
          <w:p w14:paraId="3BDA4619"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陈某</w:t>
            </w:r>
          </w:p>
          <w:p w14:paraId="3FC00546" w14:textId="7777777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Chen</w:t>
            </w:r>
          </w:p>
        </w:tc>
        <w:tc>
          <w:tcPr>
            <w:tcW w:w="1080" w:type="dxa"/>
          </w:tcPr>
          <w:p w14:paraId="44972040"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74BD1E93" w14:textId="7777777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64AD9C0" w14:textId="77777777" w:rsidR="00405A5B" w:rsidRPr="007D025C" w:rsidRDefault="00405A5B"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0906767"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5</w:t>
            </w:r>
            <w:r w:rsidRPr="007D025C">
              <w:rPr>
                <w:rFonts w:ascii="SimSun" w:hAnsi="SimSun" w:cs="SimSun" w:hint="eastAsia"/>
                <w:color w:val="000000" w:themeColor="text1"/>
                <w:sz w:val="20"/>
                <w:szCs w:val="20"/>
              </w:rPr>
              <w:t>日龙游县小海南镇人</w:t>
            </w:r>
          </w:p>
          <w:p w14:paraId="4EDBAD4A" w14:textId="118769E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 25, </w:t>
            </w:r>
            <w:proofErr w:type="spellStart"/>
            <w:r w:rsidRPr="007D025C">
              <w:rPr>
                <w:rFonts w:ascii="SimSun" w:hAnsi="SimSun" w:cs="SimSun"/>
                <w:color w:val="000000" w:themeColor="text1"/>
                <w:sz w:val="20"/>
                <w:szCs w:val="20"/>
              </w:rPr>
              <w:t>Longyou</w:t>
            </w:r>
            <w:proofErr w:type="spellEnd"/>
            <w:r w:rsidRPr="007D025C">
              <w:rPr>
                <w:rFonts w:ascii="SimSun" w:hAnsi="SimSun" w:cs="SimSun"/>
                <w:color w:val="000000" w:themeColor="text1"/>
                <w:sz w:val="20"/>
                <w:szCs w:val="20"/>
              </w:rPr>
              <w:t xml:space="preserve"> </w:t>
            </w:r>
            <w:r w:rsidRPr="007D025C">
              <w:rPr>
                <w:rFonts w:ascii="SimSun" w:hAnsi="SimSun" w:cs="SimSun"/>
                <w:color w:val="000000" w:themeColor="text1"/>
                <w:sz w:val="20"/>
                <w:szCs w:val="20"/>
              </w:rPr>
              <w:lastRenderedPageBreak/>
              <w:t xml:space="preserve">county, </w:t>
            </w:r>
            <w:proofErr w:type="spellStart"/>
            <w:r w:rsidR="00E072A5" w:rsidRPr="007D025C">
              <w:rPr>
                <w:rFonts w:ascii="SimSun" w:hAnsi="SimSun" w:cs="SimSun"/>
                <w:color w:val="000000" w:themeColor="text1"/>
                <w:sz w:val="20"/>
                <w:szCs w:val="20"/>
              </w:rPr>
              <w:t>Xiaohai</w:t>
            </w:r>
            <w:r w:rsidR="00DC0EAA">
              <w:rPr>
                <w:rFonts w:ascii="SimSun" w:hAnsi="SimSun" w:cs="SimSun"/>
                <w:color w:val="000000" w:themeColor="text1"/>
                <w:sz w:val="20"/>
                <w:szCs w:val="20"/>
              </w:rPr>
              <w:t>nan</w:t>
            </w:r>
            <w:proofErr w:type="spellEnd"/>
            <w:r w:rsidR="00E072A5" w:rsidRPr="007D025C">
              <w:rPr>
                <w:rFonts w:ascii="SimSun" w:hAnsi="SimSun" w:cs="SimSun"/>
                <w:color w:val="000000" w:themeColor="text1"/>
                <w:sz w:val="20"/>
                <w:szCs w:val="20"/>
              </w:rPr>
              <w:t xml:space="preserve"> town</w:t>
            </w:r>
            <w:r w:rsidR="00DC0EAA">
              <w:rPr>
                <w:rFonts w:ascii="SimSun" w:hAnsi="SimSun" w:cs="SimSun"/>
                <w:color w:val="000000" w:themeColor="text1"/>
                <w:sz w:val="20"/>
                <w:szCs w:val="20"/>
              </w:rPr>
              <w:t>ship</w:t>
            </w:r>
          </w:p>
        </w:tc>
        <w:tc>
          <w:tcPr>
            <w:tcW w:w="2250" w:type="dxa"/>
          </w:tcPr>
          <w:p w14:paraId="5C93C5AD"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lastRenderedPageBreak/>
              <w:t>发文称龙游已经有个武汉回来的学生死了</w:t>
            </w:r>
          </w:p>
        </w:tc>
        <w:tc>
          <w:tcPr>
            <w:tcW w:w="1170" w:type="dxa"/>
          </w:tcPr>
          <w:p w14:paraId="2C1356DD" w14:textId="2157F791" w:rsidR="00405A5B"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7CF82E07" w14:textId="3759D6E5" w:rsidR="002F2143"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80AC943"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不实言论，扰乱公共秩序</w:t>
            </w:r>
          </w:p>
          <w:p w14:paraId="30D7FFF5" w14:textId="77777777" w:rsidR="00817B71" w:rsidRPr="007D025C" w:rsidRDefault="00817B71"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Untrue speech, disrupt public order </w:t>
            </w:r>
          </w:p>
        </w:tc>
        <w:tc>
          <w:tcPr>
            <w:tcW w:w="1980" w:type="dxa"/>
          </w:tcPr>
          <w:p w14:paraId="69833411"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5</w:t>
            </w:r>
            <w:r w:rsidRPr="007D025C">
              <w:rPr>
                <w:rFonts w:ascii="SimSun" w:hAnsi="SimSun" w:cs="SimSun" w:hint="eastAsia"/>
                <w:color w:val="000000" w:themeColor="text1"/>
                <w:sz w:val="20"/>
                <w:szCs w:val="20"/>
              </w:rPr>
              <w:t>日</w:t>
            </w:r>
          </w:p>
          <w:p w14:paraId="697156C0" w14:textId="75594A1E"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A</w:t>
            </w:r>
            <w:r w:rsidRPr="007D025C">
              <w:rPr>
                <w:rFonts w:ascii="SimSun" w:hAnsi="SimSun" w:cs="SimSun"/>
                <w:color w:val="000000" w:themeColor="text1"/>
                <w:sz w:val="20"/>
                <w:szCs w:val="20"/>
              </w:rPr>
              <w:t>dmin detention</w:t>
            </w:r>
            <w:r w:rsidR="00273FA2">
              <w:rPr>
                <w:rFonts w:ascii="SimSun" w:hAnsi="SimSun" w:cs="SimSun"/>
                <w:color w:val="000000" w:themeColor="text1"/>
                <w:sz w:val="20"/>
                <w:szCs w:val="20"/>
              </w:rPr>
              <w:t>,</w:t>
            </w:r>
            <w:r w:rsidRPr="007D025C">
              <w:rPr>
                <w:rFonts w:ascii="SimSun" w:hAnsi="SimSun" w:cs="SimSun"/>
                <w:color w:val="000000" w:themeColor="text1"/>
                <w:sz w:val="20"/>
                <w:szCs w:val="20"/>
              </w:rPr>
              <w:t xml:space="preserve"> 5 days</w:t>
            </w:r>
          </w:p>
        </w:tc>
        <w:bookmarkStart w:id="13" w:name="OLE_LINK11"/>
        <w:bookmarkStart w:id="14" w:name="OLE_LINK12"/>
        <w:tc>
          <w:tcPr>
            <w:tcW w:w="1080" w:type="dxa"/>
          </w:tcPr>
          <w:p w14:paraId="3C19F724"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fldChar w:fldCharType="begin"/>
            </w:r>
            <w:r w:rsidRPr="007D025C">
              <w:rPr>
                <w:rFonts w:ascii="SimSun" w:hAnsi="SimSun" w:cs="SimSun"/>
                <w:color w:val="000000" w:themeColor="text1"/>
                <w:sz w:val="20"/>
                <w:szCs w:val="20"/>
              </w:rPr>
              <w:instrText xml:space="preserve"> HYPERLINK "http://i.cztv.com/view/13397680.html" </w:instrText>
            </w:r>
            <w:r w:rsidRPr="007D025C">
              <w:rPr>
                <w:rFonts w:ascii="SimSun" w:hAnsi="SimSun" w:cs="SimSun"/>
                <w:color w:val="000000" w:themeColor="text1"/>
                <w:sz w:val="20"/>
                <w:szCs w:val="20"/>
              </w:rPr>
              <w:fldChar w:fldCharType="separate"/>
            </w:r>
            <w:r w:rsidRPr="007D025C">
              <w:rPr>
                <w:rStyle w:val="Hyperlink"/>
                <w:rFonts w:ascii="SimSun" w:hAnsi="SimSun" w:cs="SimSun" w:hint="eastAsia"/>
                <w:color w:val="000000" w:themeColor="text1"/>
                <w:sz w:val="20"/>
                <w:szCs w:val="20"/>
              </w:rPr>
              <w:t>新蓝网</w:t>
            </w:r>
            <w:r w:rsidRPr="007D025C">
              <w:rPr>
                <w:rFonts w:ascii="SimSun" w:hAnsi="SimSun" w:cs="SimSun"/>
                <w:color w:val="000000" w:themeColor="text1"/>
                <w:sz w:val="20"/>
                <w:szCs w:val="20"/>
              </w:rPr>
              <w:fldChar w:fldCharType="end"/>
            </w:r>
            <w:bookmarkEnd w:id="13"/>
            <w:bookmarkEnd w:id="14"/>
          </w:p>
        </w:tc>
      </w:tr>
      <w:tr w:rsidR="00CC0CDF" w:rsidRPr="007D025C" w14:paraId="56F0257D"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49301026"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64</w:t>
            </w:r>
          </w:p>
        </w:tc>
        <w:tc>
          <w:tcPr>
            <w:tcW w:w="1080" w:type="dxa"/>
          </w:tcPr>
          <w:p w14:paraId="53E85CB1"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姜某</w:t>
            </w:r>
          </w:p>
          <w:p w14:paraId="1438D8CE"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Jiang</w:t>
            </w:r>
          </w:p>
        </w:tc>
        <w:tc>
          <w:tcPr>
            <w:tcW w:w="1080" w:type="dxa"/>
          </w:tcPr>
          <w:p w14:paraId="63E21CE4"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747B50A9"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39D24A92" w14:textId="77777777" w:rsidR="00405A5B" w:rsidRPr="007D025C" w:rsidRDefault="00405A5B"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383A186" w14:textId="77777777" w:rsidR="00E072A5"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日江山市区</w:t>
            </w:r>
          </w:p>
          <w:p w14:paraId="7BD86D63"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20, Jiangshan city</w:t>
            </w:r>
          </w:p>
        </w:tc>
        <w:tc>
          <w:tcPr>
            <w:tcW w:w="2250" w:type="dxa"/>
          </w:tcPr>
          <w:p w14:paraId="38E97BC2"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“小道消息</w:t>
            </w:r>
            <w:r w:rsidRPr="007D025C">
              <w:rPr>
                <w:rFonts w:ascii="SimSun" w:hAnsi="SimSun" w:cs="SimSun" w:hint="eastAsia"/>
                <w:color w:val="000000" w:themeColor="text1"/>
                <w:sz w:val="20"/>
                <w:szCs w:val="20"/>
              </w:rPr>
              <w:t xml:space="preserve"> </w:t>
            </w:r>
            <w:r w:rsidRPr="007D025C">
              <w:rPr>
                <w:rFonts w:ascii="SimSun" w:hAnsi="SimSun" w:cs="SimSun" w:hint="eastAsia"/>
                <w:color w:val="000000" w:themeColor="text1"/>
                <w:sz w:val="20"/>
                <w:szCs w:val="20"/>
              </w:rPr>
              <w:t>衢州也死人了就是没有公布医生现在遇见发热咳嗽的都瑟瑟发抖”</w:t>
            </w:r>
          </w:p>
        </w:tc>
        <w:tc>
          <w:tcPr>
            <w:tcW w:w="1170" w:type="dxa"/>
          </w:tcPr>
          <w:p w14:paraId="703D80A3" w14:textId="00A431AC" w:rsidR="00405A5B"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027CF224"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roofErr w:type="spellStart"/>
            <w:r w:rsidRPr="007D025C">
              <w:rPr>
                <w:rFonts w:ascii="SimSun" w:hAnsi="SimSun" w:cs="SimSun"/>
                <w:color w:val="000000" w:themeColor="text1"/>
                <w:sz w:val="20"/>
                <w:szCs w:val="20"/>
              </w:rPr>
              <w:t>Wechat</w:t>
            </w:r>
            <w:proofErr w:type="spellEnd"/>
          </w:p>
        </w:tc>
        <w:tc>
          <w:tcPr>
            <w:tcW w:w="2700" w:type="dxa"/>
          </w:tcPr>
          <w:p w14:paraId="0E620B8C"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bookmarkStart w:id="15" w:name="OLE_LINK13"/>
            <w:bookmarkStart w:id="16" w:name="OLE_LINK14"/>
            <w:r w:rsidRPr="007D025C">
              <w:rPr>
                <w:rFonts w:ascii="SimSun" w:hAnsi="SimSun" w:cs="SimSun" w:hint="eastAsia"/>
                <w:color w:val="000000" w:themeColor="text1"/>
                <w:sz w:val="20"/>
                <w:szCs w:val="20"/>
              </w:rPr>
              <w:t>虚构事实扰乱社会秩序</w:t>
            </w:r>
            <w:bookmarkEnd w:id="15"/>
            <w:bookmarkEnd w:id="16"/>
          </w:p>
          <w:p w14:paraId="6261C3BD" w14:textId="3F35BD7C" w:rsidR="00425328" w:rsidRPr="007D025C" w:rsidRDefault="00425328"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w:t>
            </w:r>
            <w:r w:rsidR="00DE16C9">
              <w:rPr>
                <w:rFonts w:ascii="SimSun" w:hAnsi="SimSun" w:cs="SimSun"/>
                <w:color w:val="000000" w:themeColor="text1"/>
                <w:sz w:val="20"/>
                <w:szCs w:val="20"/>
              </w:rPr>
              <w:t>,</w:t>
            </w:r>
            <w:r w:rsidRPr="007D025C">
              <w:rPr>
                <w:rFonts w:ascii="SimSun" w:hAnsi="SimSun" w:cs="SimSun"/>
                <w:color w:val="000000" w:themeColor="text1"/>
                <w:sz w:val="20"/>
                <w:szCs w:val="20"/>
              </w:rPr>
              <w:t xml:space="preserve"> disrupt social order</w:t>
            </w:r>
          </w:p>
        </w:tc>
        <w:tc>
          <w:tcPr>
            <w:tcW w:w="1980" w:type="dxa"/>
          </w:tcPr>
          <w:p w14:paraId="5B9F1E3F" w14:textId="52C8E3B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行政罚款</w:t>
            </w:r>
            <w:r w:rsidRPr="007D025C">
              <w:rPr>
                <w:rFonts w:ascii="SimSun" w:hAnsi="SimSun" w:cs="SimSun" w:hint="eastAsia"/>
                <w:color w:val="000000" w:themeColor="text1"/>
                <w:sz w:val="20"/>
                <w:szCs w:val="20"/>
              </w:rPr>
              <w:t>4</w:t>
            </w:r>
            <w:r w:rsidRPr="007D025C">
              <w:rPr>
                <w:rFonts w:ascii="SimSun" w:hAnsi="SimSun" w:cs="SimSun"/>
                <w:color w:val="000000" w:themeColor="text1"/>
                <w:sz w:val="20"/>
                <w:szCs w:val="20"/>
              </w:rPr>
              <w:t>00</w:t>
            </w:r>
            <w:r w:rsidRPr="007D025C">
              <w:rPr>
                <w:rFonts w:ascii="SimSun" w:hAnsi="SimSun" w:cs="SimSun" w:hint="eastAsia"/>
                <w:color w:val="000000" w:themeColor="text1"/>
                <w:sz w:val="20"/>
                <w:szCs w:val="20"/>
              </w:rPr>
              <w:t>元</w:t>
            </w:r>
          </w:p>
          <w:p w14:paraId="7FD4BF0A" w14:textId="71B6B99E" w:rsidR="00DC396E" w:rsidRPr="007D025C" w:rsidRDefault="008E4A8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w:t>
            </w:r>
            <w:r w:rsidR="00DC396E" w:rsidRPr="007D025C">
              <w:rPr>
                <w:rFonts w:ascii="SimSun" w:hAnsi="SimSun" w:cs="SimSun"/>
                <w:color w:val="000000" w:themeColor="text1"/>
                <w:sz w:val="20"/>
                <w:szCs w:val="20"/>
              </w:rPr>
              <w:t>Fine</w:t>
            </w:r>
            <w:r w:rsidRPr="007D025C">
              <w:rPr>
                <w:rFonts w:ascii="SimSun" w:hAnsi="SimSun" w:cs="SimSun"/>
                <w:color w:val="000000" w:themeColor="text1"/>
                <w:sz w:val="20"/>
                <w:szCs w:val="20"/>
              </w:rPr>
              <w:t xml:space="preserve"> 400 RMB</w:t>
            </w:r>
          </w:p>
          <w:p w14:paraId="02584902"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bookmarkStart w:id="17" w:name="OLE_LINK15"/>
        <w:bookmarkStart w:id="18" w:name="OLE_LINK16"/>
        <w:tc>
          <w:tcPr>
            <w:tcW w:w="1080" w:type="dxa"/>
          </w:tcPr>
          <w:p w14:paraId="0FF57758"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fldChar w:fldCharType="begin"/>
            </w:r>
            <w:r w:rsidRPr="007D025C">
              <w:rPr>
                <w:rFonts w:ascii="SimSun" w:hAnsi="SimSun" w:cs="SimSun"/>
                <w:color w:val="000000" w:themeColor="text1"/>
                <w:sz w:val="20"/>
                <w:szCs w:val="20"/>
              </w:rPr>
              <w:instrText xml:space="preserve"> HYPERLINK "http://i.cztv.com/view/13397680.html" </w:instrText>
            </w:r>
            <w:r w:rsidRPr="007D025C">
              <w:rPr>
                <w:rFonts w:ascii="SimSun" w:hAnsi="SimSun" w:cs="SimSun"/>
                <w:color w:val="000000" w:themeColor="text1"/>
                <w:sz w:val="20"/>
                <w:szCs w:val="20"/>
              </w:rPr>
              <w:fldChar w:fldCharType="separate"/>
            </w:r>
            <w:r w:rsidRPr="007D025C">
              <w:rPr>
                <w:rStyle w:val="Hyperlink"/>
                <w:rFonts w:ascii="SimSun" w:hAnsi="SimSun" w:cs="SimSun" w:hint="eastAsia"/>
                <w:color w:val="000000" w:themeColor="text1"/>
                <w:sz w:val="20"/>
                <w:szCs w:val="20"/>
              </w:rPr>
              <w:t>新蓝网</w:t>
            </w:r>
            <w:r w:rsidRPr="007D025C">
              <w:rPr>
                <w:rFonts w:ascii="SimSun" w:hAnsi="SimSun" w:cs="SimSun"/>
                <w:color w:val="000000" w:themeColor="text1"/>
                <w:sz w:val="20"/>
                <w:szCs w:val="20"/>
              </w:rPr>
              <w:fldChar w:fldCharType="end"/>
            </w:r>
            <w:bookmarkEnd w:id="17"/>
            <w:bookmarkEnd w:id="18"/>
          </w:p>
        </w:tc>
      </w:tr>
      <w:tr w:rsidR="00CC0CDF" w:rsidRPr="007D025C" w14:paraId="64A48699"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5DB17EE"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65</w:t>
            </w:r>
          </w:p>
        </w:tc>
        <w:tc>
          <w:tcPr>
            <w:tcW w:w="1080" w:type="dxa"/>
          </w:tcPr>
          <w:p w14:paraId="5131F866"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陈某</w:t>
            </w:r>
          </w:p>
          <w:p w14:paraId="05135353" w14:textId="7777777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Chen</w:t>
            </w:r>
          </w:p>
        </w:tc>
        <w:tc>
          <w:tcPr>
            <w:tcW w:w="1080" w:type="dxa"/>
          </w:tcPr>
          <w:p w14:paraId="51704AB4"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5BEEB408" w14:textId="7777777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6F7D6C2C" w14:textId="77777777" w:rsidR="00405A5B" w:rsidRPr="007D025C" w:rsidRDefault="00405A5B"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9ABC8F3"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日江山市长台镇人</w:t>
            </w:r>
          </w:p>
          <w:p w14:paraId="0E48DA96" w14:textId="269AD8DD" w:rsidR="00E072A5" w:rsidRPr="007D025C" w:rsidRDefault="00E072A5"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22, Jiangshan city, </w:t>
            </w:r>
            <w:proofErr w:type="spellStart"/>
            <w:r w:rsidRPr="007D025C">
              <w:rPr>
                <w:rFonts w:ascii="SimSun" w:hAnsi="SimSun" w:cs="SimSun"/>
                <w:color w:val="000000" w:themeColor="text1"/>
                <w:sz w:val="20"/>
                <w:szCs w:val="20"/>
              </w:rPr>
              <w:t>Chang</w:t>
            </w:r>
            <w:r w:rsidR="00CD7075" w:rsidRPr="007D025C">
              <w:rPr>
                <w:rFonts w:ascii="SimSun" w:hAnsi="SimSun" w:cs="SimSun"/>
                <w:color w:val="000000" w:themeColor="text1"/>
                <w:sz w:val="20"/>
                <w:szCs w:val="20"/>
              </w:rPr>
              <w:t>t</w:t>
            </w:r>
            <w:r w:rsidRPr="007D025C">
              <w:rPr>
                <w:rFonts w:ascii="SimSun" w:hAnsi="SimSun" w:cs="SimSun"/>
                <w:color w:val="000000" w:themeColor="text1"/>
                <w:sz w:val="20"/>
                <w:szCs w:val="20"/>
              </w:rPr>
              <w:t>ai</w:t>
            </w:r>
            <w:proofErr w:type="spellEnd"/>
            <w:r w:rsidRPr="007D025C">
              <w:rPr>
                <w:rFonts w:ascii="SimSun" w:hAnsi="SimSun" w:cs="SimSun"/>
                <w:color w:val="000000" w:themeColor="text1"/>
                <w:sz w:val="20"/>
                <w:szCs w:val="20"/>
              </w:rPr>
              <w:t xml:space="preserve"> town</w:t>
            </w:r>
            <w:r w:rsidR="00DE16C9">
              <w:rPr>
                <w:rFonts w:ascii="SimSun" w:hAnsi="SimSun" w:cs="SimSun"/>
                <w:color w:val="000000" w:themeColor="text1"/>
                <w:sz w:val="20"/>
                <w:szCs w:val="20"/>
              </w:rPr>
              <w:t>ship</w:t>
            </w:r>
            <w:r w:rsidRPr="007D025C">
              <w:rPr>
                <w:rFonts w:ascii="SimSun" w:hAnsi="SimSun" w:cs="SimSun"/>
                <w:color w:val="000000" w:themeColor="text1"/>
                <w:sz w:val="20"/>
                <w:szCs w:val="20"/>
              </w:rPr>
              <w:t xml:space="preserve">. </w:t>
            </w:r>
          </w:p>
        </w:tc>
        <w:tc>
          <w:tcPr>
            <w:tcW w:w="2250" w:type="dxa"/>
          </w:tcPr>
          <w:p w14:paraId="1BF66AD6"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“衢州已死了一个</w:t>
            </w:r>
            <w:r w:rsidRPr="007D025C">
              <w:rPr>
                <w:rFonts w:ascii="SimSun" w:hAnsi="SimSun" w:cs="SimSun" w:hint="eastAsia"/>
                <w:color w:val="000000" w:themeColor="text1"/>
                <w:sz w:val="20"/>
                <w:szCs w:val="20"/>
              </w:rPr>
              <w:t xml:space="preserve"> </w:t>
            </w:r>
            <w:r w:rsidRPr="007D025C">
              <w:rPr>
                <w:rFonts w:ascii="SimSun" w:hAnsi="SimSun" w:cs="SimSun" w:hint="eastAsia"/>
                <w:color w:val="000000" w:themeColor="text1"/>
                <w:sz w:val="20"/>
                <w:szCs w:val="20"/>
              </w:rPr>
              <w:t>江山一例在确诊</w:t>
            </w:r>
            <w:r w:rsidRPr="007D025C">
              <w:rPr>
                <w:rFonts w:ascii="SimSun" w:hAnsi="SimSun" w:cs="SimSun" w:hint="eastAsia"/>
                <w:color w:val="000000" w:themeColor="text1"/>
                <w:sz w:val="20"/>
                <w:szCs w:val="20"/>
              </w:rPr>
              <w:t xml:space="preserve"> </w:t>
            </w:r>
            <w:r w:rsidRPr="007D025C">
              <w:rPr>
                <w:rFonts w:ascii="SimSun" w:hAnsi="SimSun" w:cs="SimSun" w:hint="eastAsia"/>
                <w:color w:val="000000" w:themeColor="text1"/>
                <w:sz w:val="20"/>
                <w:szCs w:val="20"/>
              </w:rPr>
              <w:t>不敢出门了”</w:t>
            </w:r>
          </w:p>
        </w:tc>
        <w:tc>
          <w:tcPr>
            <w:tcW w:w="1170" w:type="dxa"/>
          </w:tcPr>
          <w:p w14:paraId="576D4C03" w14:textId="773EB145" w:rsidR="00405A5B"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1709F8BE" w14:textId="6B4B09E8" w:rsidR="004B0CD9"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49848D8"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虚构事实扰乱社会秩序</w:t>
            </w:r>
          </w:p>
          <w:p w14:paraId="112F6CAD" w14:textId="1D7E4CAF" w:rsidR="00425328" w:rsidRPr="007D025C" w:rsidRDefault="00425328"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w:t>
            </w:r>
            <w:r w:rsidR="00DE16C9">
              <w:rPr>
                <w:rFonts w:ascii="SimSun" w:hAnsi="SimSun" w:cs="SimSun"/>
                <w:color w:val="000000" w:themeColor="text1"/>
                <w:sz w:val="20"/>
                <w:szCs w:val="20"/>
              </w:rPr>
              <w:t>,</w:t>
            </w:r>
            <w:r w:rsidRPr="007D025C">
              <w:rPr>
                <w:rFonts w:ascii="SimSun" w:hAnsi="SimSun" w:cs="SimSun"/>
                <w:color w:val="000000" w:themeColor="text1"/>
                <w:sz w:val="20"/>
                <w:szCs w:val="20"/>
              </w:rPr>
              <w:t xml:space="preserve"> disrupt social order</w:t>
            </w:r>
          </w:p>
        </w:tc>
        <w:tc>
          <w:tcPr>
            <w:tcW w:w="1980" w:type="dxa"/>
          </w:tcPr>
          <w:p w14:paraId="3A184637"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行政罚款</w:t>
            </w:r>
            <w:r w:rsidRPr="007D025C">
              <w:rPr>
                <w:rFonts w:ascii="SimSun" w:hAnsi="SimSun" w:cs="SimSun" w:hint="eastAsia"/>
                <w:color w:val="000000" w:themeColor="text1"/>
                <w:sz w:val="20"/>
                <w:szCs w:val="20"/>
              </w:rPr>
              <w:t>4</w:t>
            </w:r>
            <w:r w:rsidRPr="007D025C">
              <w:rPr>
                <w:rFonts w:ascii="SimSun" w:hAnsi="SimSun" w:cs="SimSun"/>
                <w:color w:val="000000" w:themeColor="text1"/>
                <w:sz w:val="20"/>
                <w:szCs w:val="20"/>
              </w:rPr>
              <w:t>00</w:t>
            </w:r>
            <w:r w:rsidRPr="007D025C">
              <w:rPr>
                <w:rFonts w:ascii="SimSun" w:hAnsi="SimSun" w:cs="SimSun" w:hint="eastAsia"/>
                <w:color w:val="000000" w:themeColor="text1"/>
                <w:sz w:val="20"/>
                <w:szCs w:val="20"/>
              </w:rPr>
              <w:t>元</w:t>
            </w:r>
          </w:p>
          <w:p w14:paraId="504A7C61" w14:textId="77777777" w:rsidR="008E4A83" w:rsidRPr="007D025C" w:rsidRDefault="008E4A83" w:rsidP="008E4A83">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Fine 400 RMB</w:t>
            </w:r>
          </w:p>
          <w:p w14:paraId="6368D308" w14:textId="1D149802" w:rsidR="008E4A83" w:rsidRPr="007D025C" w:rsidRDefault="008E4A8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080" w:type="dxa"/>
          </w:tcPr>
          <w:p w14:paraId="4774BDDC" w14:textId="77777777" w:rsidR="00405A5B"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22" w:history="1">
              <w:r w:rsidR="00405A5B" w:rsidRPr="007D025C">
                <w:rPr>
                  <w:rStyle w:val="Hyperlink"/>
                  <w:rFonts w:ascii="SimSun" w:hAnsi="SimSun" w:cs="SimSun" w:hint="eastAsia"/>
                  <w:color w:val="000000" w:themeColor="text1"/>
                  <w:sz w:val="20"/>
                  <w:szCs w:val="20"/>
                </w:rPr>
                <w:t>新蓝网</w:t>
              </w:r>
            </w:hyperlink>
          </w:p>
        </w:tc>
      </w:tr>
      <w:tr w:rsidR="00CC0CDF" w:rsidRPr="007D025C" w14:paraId="540FF8D1"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6CC8815"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66</w:t>
            </w:r>
          </w:p>
        </w:tc>
        <w:tc>
          <w:tcPr>
            <w:tcW w:w="1080" w:type="dxa"/>
          </w:tcPr>
          <w:p w14:paraId="3F8D41B4"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王某</w:t>
            </w:r>
          </w:p>
          <w:p w14:paraId="291E7973"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1125E934"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6701ABF"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45BF0DB1" w14:textId="77777777" w:rsidR="00405A5B" w:rsidRPr="007D025C" w:rsidRDefault="00405A5B"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D7D2654" w14:textId="0B569528"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日金华金东区澧浦镇某村</w:t>
            </w:r>
          </w:p>
          <w:p w14:paraId="553434FD" w14:textId="77777777" w:rsidR="002F2143" w:rsidRPr="007D025C" w:rsidRDefault="002F214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25, Jindong district Ji</w:t>
            </w:r>
            <w:del w:id="19" w:author="J" w:date="2020-03-30T08:37:00Z">
              <w:r w:rsidRPr="007D025C" w:rsidDel="00FC7C38">
                <w:rPr>
                  <w:rFonts w:ascii="SimSun" w:hAnsi="SimSun" w:cs="SimSun"/>
                  <w:color w:val="000000" w:themeColor="text1"/>
                  <w:sz w:val="20"/>
                  <w:szCs w:val="20"/>
                </w:rPr>
                <w:delText>a</w:delText>
              </w:r>
            </w:del>
            <w:r w:rsidRPr="007D025C">
              <w:rPr>
                <w:rFonts w:ascii="SimSun" w:hAnsi="SimSun" w:cs="SimSun"/>
                <w:color w:val="000000" w:themeColor="text1"/>
                <w:sz w:val="20"/>
                <w:szCs w:val="20"/>
              </w:rPr>
              <w:t>nhua city</w:t>
            </w:r>
          </w:p>
        </w:tc>
        <w:tc>
          <w:tcPr>
            <w:tcW w:w="2250" w:type="dxa"/>
          </w:tcPr>
          <w:p w14:paraId="4EE1AAE5"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大家注意，金东区澧浦西旺村已经封村了，有一个武汉工作的人员逃回来了，所以全村观察封村，另外，车牌号浙</w:t>
            </w:r>
            <w:r w:rsidRPr="007D025C">
              <w:rPr>
                <w:rFonts w:ascii="SimSun" w:hAnsi="SimSun" w:cs="SimSun"/>
                <w:color w:val="000000" w:themeColor="text1"/>
                <w:sz w:val="20"/>
                <w:szCs w:val="20"/>
              </w:rPr>
              <w:t>XXXXX</w:t>
            </w:r>
            <w:r w:rsidRPr="007D025C">
              <w:rPr>
                <w:rFonts w:ascii="SimSun" w:hAnsi="SimSun" w:cs="SimSun"/>
                <w:color w:val="000000" w:themeColor="text1"/>
                <w:sz w:val="20"/>
                <w:szCs w:val="20"/>
              </w:rPr>
              <w:t>，这个车刚从武汉回来，车上的人确诊了偷跑回来的，大家看到了及时报警，希望大家留意此车牌号</w:t>
            </w:r>
            <w:r w:rsidRPr="007D025C">
              <w:rPr>
                <w:rFonts w:ascii="SimSun" w:hAnsi="SimSun" w:cs="SimSun"/>
                <w:color w:val="000000" w:themeColor="text1"/>
                <w:sz w:val="20"/>
                <w:szCs w:val="20"/>
              </w:rPr>
              <w:t>”</w:t>
            </w:r>
          </w:p>
        </w:tc>
        <w:tc>
          <w:tcPr>
            <w:tcW w:w="1170" w:type="dxa"/>
          </w:tcPr>
          <w:p w14:paraId="4265FCFE" w14:textId="5E931D25" w:rsidR="00405A5B"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5DA76208" w14:textId="6C3AB623" w:rsidR="004B0CD9"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7968AADD"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3F6FD7F2" w14:textId="13A4D5B5" w:rsidR="00425328" w:rsidRPr="007D025C" w:rsidRDefault="00425328"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Fabricate facts</w:t>
            </w:r>
            <w:r w:rsidR="00D56493">
              <w:rPr>
                <w:rFonts w:ascii="SimSun" w:hAnsi="SimSun" w:cs="SimSun"/>
                <w:color w:val="000000" w:themeColor="text1"/>
                <w:sz w:val="20"/>
                <w:szCs w:val="20"/>
              </w:rPr>
              <w:t>,</w:t>
            </w:r>
            <w:r w:rsidRPr="007D025C">
              <w:rPr>
                <w:rFonts w:ascii="SimSun" w:hAnsi="SimSun" w:cs="SimSun"/>
                <w:color w:val="000000" w:themeColor="text1"/>
                <w:sz w:val="20"/>
                <w:szCs w:val="20"/>
              </w:rPr>
              <w:t xml:space="preserve"> disrupt publi</w:t>
            </w:r>
            <w:r w:rsidR="00221E77" w:rsidRPr="007D025C">
              <w:rPr>
                <w:rFonts w:ascii="SimSun" w:hAnsi="SimSun" w:cs="SimSun"/>
                <w:color w:val="000000" w:themeColor="text1"/>
                <w:sz w:val="20"/>
                <w:szCs w:val="20"/>
              </w:rPr>
              <w:t>c</w:t>
            </w:r>
            <w:r w:rsidRPr="007D025C">
              <w:rPr>
                <w:rFonts w:ascii="SimSun" w:hAnsi="SimSun" w:cs="SimSun"/>
                <w:color w:val="000000" w:themeColor="text1"/>
                <w:sz w:val="20"/>
                <w:szCs w:val="20"/>
              </w:rPr>
              <w:t xml:space="preserve"> order</w:t>
            </w:r>
          </w:p>
        </w:tc>
        <w:tc>
          <w:tcPr>
            <w:tcW w:w="1980" w:type="dxa"/>
          </w:tcPr>
          <w:p w14:paraId="10298A89"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40BC3BE6" w14:textId="2A288BA1" w:rsidR="008E4A83" w:rsidRPr="007D025C" w:rsidRDefault="008E4A8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 xml:space="preserve">Admin detention, </w:t>
            </w:r>
            <w:r w:rsidR="003E1481">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1052D05B" w14:textId="77777777" w:rsidR="00405A5B"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23">
              <w:r w:rsidR="00405A5B" w:rsidRPr="007D025C">
                <w:rPr>
                  <w:rFonts w:ascii="SimSun" w:hAnsi="SimSun" w:cs="SimSun"/>
                  <w:color w:val="000000" w:themeColor="text1"/>
                  <w:sz w:val="20"/>
                  <w:szCs w:val="20"/>
                  <w:u w:val="single"/>
                </w:rPr>
                <w:t>搜狐</w:t>
              </w:r>
            </w:hyperlink>
          </w:p>
        </w:tc>
      </w:tr>
      <w:tr w:rsidR="00CC0CDF" w:rsidRPr="007D025C" w14:paraId="5893E202"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3C947E4"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67</w:t>
            </w:r>
          </w:p>
        </w:tc>
        <w:tc>
          <w:tcPr>
            <w:tcW w:w="1080" w:type="dxa"/>
          </w:tcPr>
          <w:p w14:paraId="5BD7A0C3"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陈某</w:t>
            </w:r>
          </w:p>
          <w:p w14:paraId="7A3F35BF" w14:textId="7777777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Chen</w:t>
            </w:r>
          </w:p>
        </w:tc>
        <w:tc>
          <w:tcPr>
            <w:tcW w:w="1080" w:type="dxa"/>
          </w:tcPr>
          <w:p w14:paraId="65FDE994"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8F6C315" w14:textId="77777777" w:rsidR="002F2143" w:rsidRPr="007D025C" w:rsidRDefault="002F214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0DA6E130" w14:textId="77777777" w:rsidR="00405A5B" w:rsidRPr="007D025C" w:rsidRDefault="00405A5B"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61998C5" w14:textId="37CC9673"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日东阳横店</w:t>
            </w:r>
          </w:p>
          <w:p w14:paraId="2F06AF75" w14:textId="3EB47E30" w:rsidR="002F2143" w:rsidRPr="007D025C" w:rsidRDefault="004B0CD9"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Hengdian</w:t>
            </w:r>
            <w:proofErr w:type="spellEnd"/>
            <w:r w:rsidRPr="007D025C">
              <w:rPr>
                <w:rFonts w:ascii="SimSun" w:hAnsi="SimSun" w:cs="SimSun"/>
                <w:color w:val="000000" w:themeColor="text1"/>
                <w:sz w:val="20"/>
                <w:szCs w:val="20"/>
              </w:rPr>
              <w:t xml:space="preserve"> district</w:t>
            </w:r>
            <w:r w:rsidR="002C21A8">
              <w:rPr>
                <w:rFonts w:ascii="SimSun" w:hAnsi="SimSun" w:cs="SimSun"/>
                <w:color w:val="000000" w:themeColor="text1"/>
                <w:sz w:val="20"/>
                <w:szCs w:val="20"/>
              </w:rPr>
              <w:t>,</w:t>
            </w:r>
            <w:r w:rsidRPr="007D025C">
              <w:rPr>
                <w:rFonts w:ascii="SimSun" w:hAnsi="SimSun" w:cs="SimSun"/>
                <w:color w:val="000000" w:themeColor="text1"/>
                <w:sz w:val="20"/>
                <w:szCs w:val="20"/>
              </w:rPr>
              <w:t xml:space="preserve"> </w:t>
            </w:r>
            <w:proofErr w:type="spellStart"/>
            <w:r w:rsidRPr="007D025C">
              <w:rPr>
                <w:rFonts w:ascii="SimSun" w:hAnsi="SimSun" w:cs="SimSun"/>
                <w:color w:val="000000" w:themeColor="text1"/>
                <w:sz w:val="20"/>
                <w:szCs w:val="20"/>
              </w:rPr>
              <w:t>Dongyang</w:t>
            </w:r>
            <w:proofErr w:type="spellEnd"/>
            <w:r w:rsidRPr="007D025C">
              <w:rPr>
                <w:rFonts w:ascii="SimSun" w:hAnsi="SimSun" w:cs="SimSun"/>
                <w:color w:val="000000" w:themeColor="text1"/>
                <w:sz w:val="20"/>
                <w:szCs w:val="20"/>
              </w:rPr>
              <w:t xml:space="preserve"> city</w:t>
            </w:r>
            <w:r w:rsidR="00CD7075" w:rsidRPr="007D025C">
              <w:rPr>
                <w:rFonts w:ascii="SimSun" w:hAnsi="SimSun" w:cs="SimSun"/>
                <w:color w:val="000000" w:themeColor="text1"/>
                <w:sz w:val="20"/>
                <w:szCs w:val="20"/>
              </w:rPr>
              <w:t>.</w:t>
            </w:r>
          </w:p>
        </w:tc>
        <w:tc>
          <w:tcPr>
            <w:tcW w:w="2250" w:type="dxa"/>
          </w:tcPr>
          <w:p w14:paraId="2E85F8F1"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横店商贸城里塘村有一个病人湖北回来的确诊了，全村封锁了，最近别出门</w:t>
            </w:r>
            <w:r w:rsidRPr="007D025C">
              <w:rPr>
                <w:rFonts w:ascii="SimSun" w:hAnsi="SimSun" w:cs="SimSun"/>
                <w:color w:val="000000" w:themeColor="text1"/>
                <w:sz w:val="20"/>
                <w:szCs w:val="20"/>
              </w:rPr>
              <w:t>”</w:t>
            </w:r>
          </w:p>
        </w:tc>
        <w:tc>
          <w:tcPr>
            <w:tcW w:w="1170" w:type="dxa"/>
          </w:tcPr>
          <w:p w14:paraId="64ABFC6E" w14:textId="2CD47026" w:rsidR="00405A5B"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50001B8" w14:textId="411FA4D7" w:rsidR="004B0CD9"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5C4ED00D"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56906541" w14:textId="2D59CB0F" w:rsidR="00221E77" w:rsidRPr="007D025C" w:rsidRDefault="00221E77"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Fabricate facts</w:t>
            </w:r>
            <w:r w:rsidR="002C21A8">
              <w:rPr>
                <w:rFonts w:ascii="SimSun" w:hAnsi="SimSun" w:cs="SimSun"/>
                <w:color w:val="000000" w:themeColor="text1"/>
                <w:sz w:val="20"/>
                <w:szCs w:val="20"/>
              </w:rPr>
              <w:t>,</w:t>
            </w:r>
            <w:r w:rsidRPr="007D025C">
              <w:rPr>
                <w:rFonts w:ascii="SimSun" w:hAnsi="SimSun" w:cs="SimSun"/>
                <w:color w:val="000000" w:themeColor="text1"/>
                <w:sz w:val="20"/>
                <w:szCs w:val="20"/>
              </w:rPr>
              <w:t xml:space="preserve"> disrupt public order</w:t>
            </w:r>
          </w:p>
        </w:tc>
        <w:tc>
          <w:tcPr>
            <w:tcW w:w="1980" w:type="dxa"/>
          </w:tcPr>
          <w:p w14:paraId="7D57C38A"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7C8942FB" w14:textId="7B97DC52" w:rsidR="008E4A83" w:rsidRPr="007D025C" w:rsidRDefault="008E4A83"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Admin detention, 5 days</w:t>
            </w:r>
          </w:p>
        </w:tc>
        <w:tc>
          <w:tcPr>
            <w:tcW w:w="1080" w:type="dxa"/>
          </w:tcPr>
          <w:p w14:paraId="38DB8541" w14:textId="77777777" w:rsidR="00405A5B"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24">
              <w:r w:rsidR="00405A5B" w:rsidRPr="007D025C">
                <w:rPr>
                  <w:rFonts w:ascii="SimSun" w:hAnsi="SimSun" w:cs="SimSun"/>
                  <w:color w:val="000000" w:themeColor="text1"/>
                  <w:sz w:val="20"/>
                  <w:szCs w:val="20"/>
                  <w:u w:val="single"/>
                </w:rPr>
                <w:t>搜狐</w:t>
              </w:r>
            </w:hyperlink>
          </w:p>
        </w:tc>
      </w:tr>
      <w:tr w:rsidR="00CC0CDF" w:rsidRPr="007D025C" w14:paraId="3C117849"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C5246EF"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68</w:t>
            </w:r>
          </w:p>
        </w:tc>
        <w:tc>
          <w:tcPr>
            <w:tcW w:w="1080" w:type="dxa"/>
          </w:tcPr>
          <w:p w14:paraId="3B78215B"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曹某</w:t>
            </w:r>
          </w:p>
          <w:p w14:paraId="0AA4746E" w14:textId="77777777" w:rsidR="004B0CD9" w:rsidRPr="007D025C" w:rsidRDefault="004B0CD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Cao</w:t>
            </w:r>
          </w:p>
        </w:tc>
        <w:tc>
          <w:tcPr>
            <w:tcW w:w="1080" w:type="dxa"/>
          </w:tcPr>
          <w:p w14:paraId="621367AA"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1D7CDE72" w14:textId="77777777" w:rsidR="004B0CD9" w:rsidRPr="007D025C" w:rsidRDefault="004B0CD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A6E6E4A" w14:textId="77777777" w:rsidR="00405A5B" w:rsidRPr="007D025C" w:rsidRDefault="00405A5B"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989F389" w14:textId="6DAF3A40"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日永康</w:t>
            </w:r>
          </w:p>
          <w:p w14:paraId="1C50A2C4" w14:textId="77777777" w:rsidR="004B0CD9" w:rsidRPr="007D025C" w:rsidRDefault="004B0CD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24</w:t>
            </w:r>
          </w:p>
          <w:p w14:paraId="5C81046E" w14:textId="360B4541" w:rsidR="004B0CD9" w:rsidRPr="007D025C" w:rsidRDefault="004B0CD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Yongkang city</w:t>
            </w:r>
            <w:r w:rsidR="00CD7075" w:rsidRPr="007D025C">
              <w:rPr>
                <w:rFonts w:ascii="SimSun" w:hAnsi="SimSun" w:cs="SimSun"/>
                <w:color w:val="000000" w:themeColor="text1"/>
                <w:sz w:val="20"/>
                <w:szCs w:val="20"/>
              </w:rPr>
              <w:t>.</w:t>
            </w:r>
          </w:p>
        </w:tc>
        <w:tc>
          <w:tcPr>
            <w:tcW w:w="2250" w:type="dxa"/>
          </w:tcPr>
          <w:p w14:paraId="5C93D7E3"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将自己鼻骨骨折诊断报告</w:t>
            </w:r>
            <w:r w:rsidRPr="007D025C">
              <w:rPr>
                <w:rFonts w:ascii="SimSun" w:hAnsi="SimSun" w:cs="SimSun"/>
                <w:color w:val="000000" w:themeColor="text1"/>
                <w:sz w:val="20"/>
                <w:szCs w:val="20"/>
              </w:rPr>
              <w:t>P</w:t>
            </w:r>
            <w:r w:rsidRPr="007D025C">
              <w:rPr>
                <w:rFonts w:ascii="SimSun" w:hAnsi="SimSun" w:cs="SimSun"/>
                <w:color w:val="000000" w:themeColor="text1"/>
                <w:sz w:val="20"/>
                <w:szCs w:val="20"/>
              </w:rPr>
              <w:t>成</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肺部有明显炎症，初步判断为新型病毒感染等</w:t>
            </w:r>
            <w:r w:rsidRPr="007D025C">
              <w:rPr>
                <w:rFonts w:ascii="SimSun" w:hAnsi="SimSun" w:cs="SimSun"/>
                <w:color w:val="000000" w:themeColor="text1"/>
                <w:sz w:val="20"/>
                <w:szCs w:val="20"/>
              </w:rPr>
              <w:t>”</w:t>
            </w:r>
          </w:p>
        </w:tc>
        <w:tc>
          <w:tcPr>
            <w:tcW w:w="1170" w:type="dxa"/>
          </w:tcPr>
          <w:p w14:paraId="2ECDF6D5" w14:textId="6D250BF5" w:rsidR="00405A5B"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E831B47" w14:textId="4B345F6E" w:rsidR="001032B3" w:rsidRPr="007D025C" w:rsidRDefault="001032B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 xml:space="preserve">hat </w:t>
            </w:r>
          </w:p>
          <w:p w14:paraId="76BA3AB9" w14:textId="77777777" w:rsidR="001032B3" w:rsidRPr="007D025C" w:rsidRDefault="001032B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p>
        </w:tc>
        <w:tc>
          <w:tcPr>
            <w:tcW w:w="2700" w:type="dxa"/>
          </w:tcPr>
          <w:p w14:paraId="616BB36E"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被他人转发，虚构事实扰乱公共秩序</w:t>
            </w:r>
          </w:p>
          <w:p w14:paraId="7BCF7646" w14:textId="66D1CCDE" w:rsidR="00221E77" w:rsidRPr="007D025C" w:rsidRDefault="00C4176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R</w:t>
            </w:r>
            <w:r w:rsidR="00221E77" w:rsidRPr="007D025C">
              <w:rPr>
                <w:rFonts w:ascii="SimSun" w:hAnsi="SimSun" w:cs="SimSun"/>
                <w:color w:val="000000" w:themeColor="text1"/>
                <w:sz w:val="20"/>
                <w:szCs w:val="20"/>
              </w:rPr>
              <w:t>eposted by others, fabricate facts</w:t>
            </w:r>
            <w:r>
              <w:rPr>
                <w:rFonts w:ascii="SimSun" w:hAnsi="SimSun" w:cs="SimSun"/>
                <w:color w:val="000000" w:themeColor="text1"/>
                <w:sz w:val="20"/>
                <w:szCs w:val="20"/>
              </w:rPr>
              <w:t>,</w:t>
            </w:r>
            <w:r w:rsidR="00221E77" w:rsidRPr="007D025C">
              <w:rPr>
                <w:rFonts w:ascii="SimSun" w:hAnsi="SimSun" w:cs="SimSun"/>
                <w:color w:val="000000" w:themeColor="text1"/>
                <w:sz w:val="20"/>
                <w:szCs w:val="20"/>
              </w:rPr>
              <w:t xml:space="preserve"> disrupt public order</w:t>
            </w:r>
          </w:p>
        </w:tc>
        <w:tc>
          <w:tcPr>
            <w:tcW w:w="1980" w:type="dxa"/>
          </w:tcPr>
          <w:p w14:paraId="7DFD38BE"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日</w:t>
            </w:r>
          </w:p>
          <w:p w14:paraId="4AFDC414" w14:textId="77777777" w:rsidR="008E4A83" w:rsidRPr="007D025C" w:rsidRDefault="008E4A8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p>
          <w:p w14:paraId="60F94A2C" w14:textId="6A52E589" w:rsidR="008E4A83" w:rsidRPr="007D025C" w:rsidRDefault="008E4A8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3 days</w:t>
            </w:r>
          </w:p>
        </w:tc>
        <w:tc>
          <w:tcPr>
            <w:tcW w:w="1080" w:type="dxa"/>
          </w:tcPr>
          <w:p w14:paraId="569F65CE" w14:textId="77777777" w:rsidR="00405A5B"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25">
              <w:r w:rsidR="00405A5B" w:rsidRPr="007D025C">
                <w:rPr>
                  <w:rFonts w:ascii="SimSun" w:hAnsi="SimSun" w:cs="SimSun"/>
                  <w:color w:val="000000" w:themeColor="text1"/>
                  <w:sz w:val="20"/>
                  <w:szCs w:val="20"/>
                  <w:u w:val="single"/>
                </w:rPr>
                <w:t>搜狐</w:t>
              </w:r>
            </w:hyperlink>
          </w:p>
        </w:tc>
      </w:tr>
      <w:tr w:rsidR="00CC0CDF" w:rsidRPr="007D025C" w14:paraId="4925F541"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5406A4E"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lastRenderedPageBreak/>
              <w:t>69</w:t>
            </w:r>
          </w:p>
        </w:tc>
        <w:tc>
          <w:tcPr>
            <w:tcW w:w="1080" w:type="dxa"/>
          </w:tcPr>
          <w:p w14:paraId="133AE763"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陈某</w:t>
            </w:r>
          </w:p>
          <w:p w14:paraId="55CB8B84" w14:textId="1DABB218" w:rsidR="004B0CD9" w:rsidRPr="007D025C" w:rsidRDefault="004B0CD9"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Chen</w:t>
            </w:r>
          </w:p>
        </w:tc>
        <w:tc>
          <w:tcPr>
            <w:tcW w:w="1080" w:type="dxa"/>
          </w:tcPr>
          <w:p w14:paraId="7CB43CE3" w14:textId="77777777"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岁</w:t>
            </w:r>
          </w:p>
          <w:p w14:paraId="2990CCEC" w14:textId="77777777" w:rsidR="004B0CD9" w:rsidRPr="007D025C" w:rsidRDefault="004B0CD9"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23</w:t>
            </w:r>
          </w:p>
        </w:tc>
        <w:tc>
          <w:tcPr>
            <w:tcW w:w="1170" w:type="dxa"/>
            <w:vMerge/>
          </w:tcPr>
          <w:p w14:paraId="33124856" w14:textId="77777777" w:rsidR="00405A5B" w:rsidRPr="007D025C" w:rsidRDefault="00405A5B"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F6DD379" w14:textId="00CB3658" w:rsidR="00405A5B" w:rsidRPr="007D025C" w:rsidRDefault="00405A5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日慈溪</w:t>
            </w:r>
          </w:p>
          <w:p w14:paraId="1356A6B2" w14:textId="696C9B6A" w:rsidR="007C7559" w:rsidRPr="007D025C" w:rsidRDefault="007C7559"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4, </w:t>
            </w:r>
            <w:proofErr w:type="spellStart"/>
            <w:r w:rsidRPr="007D025C">
              <w:rPr>
                <w:rFonts w:ascii="SimSun" w:hAnsi="SimSun" w:cs="SimSun"/>
                <w:color w:val="000000" w:themeColor="text1"/>
                <w:sz w:val="20"/>
                <w:szCs w:val="20"/>
              </w:rPr>
              <w:t>Cixi</w:t>
            </w:r>
            <w:proofErr w:type="spellEnd"/>
            <w:r w:rsidRPr="007D025C">
              <w:rPr>
                <w:rFonts w:ascii="SimSun" w:hAnsi="SimSun" w:cs="SimSun"/>
                <w:color w:val="000000" w:themeColor="text1"/>
                <w:sz w:val="20"/>
                <w:szCs w:val="20"/>
              </w:rPr>
              <w:t xml:space="preserve"> city</w:t>
            </w:r>
            <w:r w:rsidR="00CD7075" w:rsidRPr="007D025C">
              <w:rPr>
                <w:rFonts w:ascii="SimSun" w:hAnsi="SimSun" w:cs="SimSun"/>
                <w:color w:val="000000" w:themeColor="text1"/>
                <w:sz w:val="20"/>
                <w:szCs w:val="20"/>
              </w:rPr>
              <w:t>.</w:t>
            </w:r>
          </w:p>
        </w:tc>
        <w:tc>
          <w:tcPr>
            <w:tcW w:w="2250" w:type="dxa"/>
          </w:tcPr>
          <w:p w14:paraId="7E45B70E" w14:textId="77777777" w:rsidR="00405A5B" w:rsidRPr="007D025C" w:rsidRDefault="00405A5B" w:rsidP="00405A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此人从武汉携带大量病毒回慈溪，望大家快速转发</w:t>
            </w:r>
            <w:r w:rsidRPr="007D025C">
              <w:rPr>
                <w:rFonts w:ascii="SimSun" w:hAnsi="SimSun" w:cs="SimSun"/>
                <w:color w:val="000000" w:themeColor="text1"/>
                <w:sz w:val="20"/>
                <w:szCs w:val="20"/>
              </w:rPr>
              <w:t>”</w:t>
            </w:r>
          </w:p>
        </w:tc>
        <w:tc>
          <w:tcPr>
            <w:tcW w:w="1170" w:type="dxa"/>
          </w:tcPr>
          <w:p w14:paraId="538C7D5C" w14:textId="691FE635" w:rsidR="00405A5B" w:rsidRPr="007D025C" w:rsidRDefault="00B3493E" w:rsidP="00405A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4FB21434" w14:textId="1783F9AF" w:rsidR="001032B3" w:rsidRPr="007D025C" w:rsidRDefault="001032B3" w:rsidP="001032B3">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 xml:space="preserve">hat </w:t>
            </w:r>
          </w:p>
          <w:p w14:paraId="7DBDEA4D" w14:textId="77777777" w:rsidR="001032B3" w:rsidRPr="007D025C" w:rsidRDefault="001032B3" w:rsidP="00405A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700" w:type="dxa"/>
          </w:tcPr>
          <w:p w14:paraId="79D27CE3" w14:textId="51A64894" w:rsidR="00405A5B" w:rsidRPr="007D025C" w:rsidRDefault="00405A5B" w:rsidP="00405A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编辑被害人照片散布谣言</w:t>
            </w:r>
          </w:p>
          <w:p w14:paraId="1B0E067B" w14:textId="73A31919" w:rsidR="00221E77" w:rsidRPr="007D025C" w:rsidRDefault="000B182E" w:rsidP="00405A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E</w:t>
            </w:r>
            <w:r w:rsidR="00221E77" w:rsidRPr="007D025C">
              <w:rPr>
                <w:rFonts w:ascii="SimSun" w:hAnsi="SimSun" w:cs="SimSun"/>
                <w:color w:val="000000" w:themeColor="text1"/>
                <w:sz w:val="20"/>
                <w:szCs w:val="20"/>
              </w:rPr>
              <w:t>dited victim’s photos, spread rumor</w:t>
            </w:r>
          </w:p>
        </w:tc>
        <w:tc>
          <w:tcPr>
            <w:tcW w:w="1980" w:type="dxa"/>
          </w:tcPr>
          <w:p w14:paraId="2D6488A8" w14:textId="77777777" w:rsidR="00405A5B" w:rsidRPr="007D025C" w:rsidRDefault="00405A5B" w:rsidP="00405A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日并处罚款</w:t>
            </w:r>
            <w:r w:rsidRPr="007D025C">
              <w:rPr>
                <w:rFonts w:ascii="SimSun" w:hAnsi="SimSun" w:cs="SimSun"/>
                <w:color w:val="000000" w:themeColor="text1"/>
                <w:sz w:val="20"/>
                <w:szCs w:val="20"/>
              </w:rPr>
              <w:t>500</w:t>
            </w:r>
            <w:r w:rsidRPr="007D025C">
              <w:rPr>
                <w:rFonts w:ascii="SimSun" w:hAnsi="SimSun" w:cs="SimSun"/>
                <w:color w:val="000000" w:themeColor="text1"/>
                <w:sz w:val="20"/>
                <w:szCs w:val="20"/>
              </w:rPr>
              <w:t>元</w:t>
            </w:r>
          </w:p>
          <w:p w14:paraId="041B5376" w14:textId="70161086" w:rsidR="00B405A4" w:rsidRPr="007D025C" w:rsidRDefault="00B405A4" w:rsidP="00405A5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404803">
              <w:rPr>
                <w:rFonts w:ascii="SimSun" w:hAnsi="SimSun" w:cs="SimSun"/>
                <w:color w:val="000000" w:themeColor="text1"/>
                <w:sz w:val="20"/>
                <w:szCs w:val="20"/>
              </w:rPr>
              <w:t>,</w:t>
            </w:r>
            <w:r w:rsidRPr="007D025C">
              <w:rPr>
                <w:rFonts w:ascii="SimSun" w:hAnsi="SimSun" w:cs="SimSun"/>
                <w:color w:val="000000" w:themeColor="text1"/>
                <w:sz w:val="20"/>
                <w:szCs w:val="20"/>
              </w:rPr>
              <w:t xml:space="preserve"> 10 days, fine</w:t>
            </w:r>
            <w:r w:rsidR="00404803">
              <w:rPr>
                <w:rFonts w:ascii="SimSun" w:hAnsi="SimSun" w:cs="SimSun"/>
                <w:color w:val="000000" w:themeColor="text1"/>
                <w:sz w:val="20"/>
                <w:szCs w:val="20"/>
              </w:rPr>
              <w:t>d</w:t>
            </w:r>
            <w:r w:rsidRPr="007D025C">
              <w:rPr>
                <w:rFonts w:ascii="SimSun" w:hAnsi="SimSun" w:cs="SimSun"/>
                <w:color w:val="000000" w:themeColor="text1"/>
                <w:sz w:val="20"/>
                <w:szCs w:val="20"/>
              </w:rPr>
              <w:t xml:space="preserve"> 500RMB</w:t>
            </w:r>
          </w:p>
        </w:tc>
        <w:tc>
          <w:tcPr>
            <w:tcW w:w="1080" w:type="dxa"/>
          </w:tcPr>
          <w:p w14:paraId="275D80E1" w14:textId="77777777" w:rsidR="00405A5B"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26">
              <w:r w:rsidR="00405A5B" w:rsidRPr="007D025C">
                <w:rPr>
                  <w:rFonts w:ascii="SimSun" w:hAnsi="SimSun" w:cs="SimSun"/>
                  <w:color w:val="000000" w:themeColor="text1"/>
                  <w:sz w:val="20"/>
                  <w:szCs w:val="20"/>
                  <w:u w:val="single"/>
                </w:rPr>
                <w:t>浙青网</w:t>
              </w:r>
            </w:hyperlink>
          </w:p>
        </w:tc>
      </w:tr>
      <w:tr w:rsidR="00CC0CDF" w:rsidRPr="007D025C" w14:paraId="635A0DDC"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503E9D52" w14:textId="77777777"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70</w:t>
            </w:r>
          </w:p>
        </w:tc>
        <w:tc>
          <w:tcPr>
            <w:tcW w:w="1080" w:type="dxa"/>
          </w:tcPr>
          <w:p w14:paraId="0D264369"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丁某</w:t>
            </w:r>
          </w:p>
          <w:p w14:paraId="0FF4C6D9" w14:textId="5416F625" w:rsidR="004B0CD9" w:rsidRPr="007D025C" w:rsidRDefault="004B0CD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Ding</w:t>
            </w:r>
          </w:p>
        </w:tc>
        <w:tc>
          <w:tcPr>
            <w:tcW w:w="1080" w:type="dxa"/>
          </w:tcPr>
          <w:p w14:paraId="3C7D330C"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15</w:t>
            </w:r>
            <w:r w:rsidRPr="007D025C">
              <w:rPr>
                <w:rFonts w:ascii="SimSun" w:hAnsi="SimSun" w:cs="SimSun"/>
                <w:color w:val="000000" w:themeColor="text1"/>
                <w:sz w:val="20"/>
                <w:szCs w:val="20"/>
              </w:rPr>
              <w:t>岁</w:t>
            </w:r>
          </w:p>
          <w:p w14:paraId="2A1C2063" w14:textId="77777777" w:rsidR="007C7559" w:rsidRPr="007D025C" w:rsidRDefault="007C755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15</w:t>
            </w:r>
          </w:p>
        </w:tc>
        <w:tc>
          <w:tcPr>
            <w:tcW w:w="1170" w:type="dxa"/>
            <w:vMerge/>
          </w:tcPr>
          <w:p w14:paraId="14134551" w14:textId="77777777" w:rsidR="00405A5B" w:rsidRPr="007D025C" w:rsidRDefault="00405A5B"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256F59D" w14:textId="44094FB4"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00404803">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象山</w:t>
            </w:r>
          </w:p>
          <w:p w14:paraId="1D1962ED" w14:textId="06931252" w:rsidR="007C7559" w:rsidRPr="007D025C" w:rsidRDefault="007C755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Xiangshan</w:t>
            </w:r>
            <w:proofErr w:type="spellEnd"/>
            <w:r w:rsidRPr="007D025C">
              <w:rPr>
                <w:rFonts w:ascii="SimSun" w:hAnsi="SimSun" w:cs="SimSun"/>
                <w:color w:val="000000" w:themeColor="text1"/>
                <w:sz w:val="20"/>
                <w:szCs w:val="20"/>
              </w:rPr>
              <w:t xml:space="preserve"> city</w:t>
            </w:r>
            <w:r w:rsidR="00CD7075" w:rsidRPr="007D025C">
              <w:rPr>
                <w:rFonts w:ascii="SimSun" w:hAnsi="SimSun" w:cs="SimSun"/>
                <w:color w:val="000000" w:themeColor="text1"/>
                <w:sz w:val="20"/>
                <w:szCs w:val="20"/>
              </w:rPr>
              <w:t>.</w:t>
            </w:r>
          </w:p>
        </w:tc>
        <w:tc>
          <w:tcPr>
            <w:tcW w:w="2250" w:type="dxa"/>
          </w:tcPr>
          <w:p w14:paraId="71F4DE3C"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重大通知！屠</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，象山县屠家源人，近日从武汉回来，此人携带了大量新冠型病毒从二院逃跑，各位象山人为了你们的家人请速度转发！</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p>
        </w:tc>
        <w:tc>
          <w:tcPr>
            <w:tcW w:w="1170" w:type="dxa"/>
          </w:tcPr>
          <w:p w14:paraId="59FE9038" w14:textId="3D1D4B67" w:rsidR="00405A5B"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5EF87E4" w14:textId="2E2E46E8" w:rsidR="001032B3" w:rsidRPr="007D025C" w:rsidRDefault="001032B3" w:rsidP="001032B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 xml:space="preserve">hat </w:t>
            </w:r>
          </w:p>
          <w:p w14:paraId="213CFD9D" w14:textId="77777777" w:rsidR="001032B3" w:rsidRPr="007D025C" w:rsidRDefault="001032B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p>
        </w:tc>
        <w:tc>
          <w:tcPr>
            <w:tcW w:w="2700" w:type="dxa"/>
          </w:tcPr>
          <w:p w14:paraId="3BDA23F6" w14:textId="5914ACAF"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修改</w:t>
            </w:r>
            <w:r w:rsidR="00404803">
              <w:rPr>
                <w:rFonts w:ascii="SimSun" w:hAnsi="SimSun" w:cs="SimSun" w:hint="eastAsia"/>
                <w:color w:val="000000" w:themeColor="text1"/>
                <w:sz w:val="20"/>
                <w:szCs w:val="20"/>
                <w:lang w:eastAsia="zh-CN"/>
              </w:rPr>
              <w:t>微信</w:t>
            </w:r>
            <w:r w:rsidRPr="007D025C">
              <w:rPr>
                <w:rFonts w:ascii="SimSun" w:hAnsi="SimSun" w:cs="SimSun"/>
                <w:color w:val="000000" w:themeColor="text1"/>
                <w:sz w:val="20"/>
                <w:szCs w:val="20"/>
              </w:rPr>
              <w:t>后</w:t>
            </w:r>
            <w:r w:rsidR="00404803">
              <w:rPr>
                <w:rFonts w:ascii="SimSun" w:hAnsi="SimSun" w:cs="SimSun" w:hint="eastAsia"/>
                <w:color w:val="000000" w:themeColor="text1"/>
                <w:sz w:val="20"/>
                <w:szCs w:val="20"/>
                <w:lang w:eastAsia="zh-CN"/>
              </w:rPr>
              <w:t>开玩笑</w:t>
            </w:r>
            <w:r w:rsidRPr="007D025C">
              <w:rPr>
                <w:rFonts w:ascii="SimSun" w:hAnsi="SimSun" w:cs="SimSun"/>
                <w:color w:val="000000" w:themeColor="text1"/>
                <w:sz w:val="20"/>
                <w:szCs w:val="20"/>
              </w:rPr>
              <w:t>发布</w:t>
            </w:r>
          </w:p>
          <w:p w14:paraId="3AA2697D" w14:textId="7D3EEE94" w:rsidR="00221E77" w:rsidRPr="007D025C" w:rsidRDefault="0040480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lang w:eastAsia="zh-CN"/>
              </w:rPr>
              <w:t xml:space="preserve">Edited WeChat </w:t>
            </w:r>
            <w:r w:rsidR="00221E77" w:rsidRPr="007D025C">
              <w:rPr>
                <w:rFonts w:ascii="SimSun" w:hAnsi="SimSun" w:cs="SimSun"/>
                <w:color w:val="000000" w:themeColor="text1"/>
                <w:sz w:val="20"/>
                <w:szCs w:val="20"/>
              </w:rPr>
              <w:t>info</w:t>
            </w:r>
            <w:r>
              <w:rPr>
                <w:rFonts w:ascii="SimSun" w:hAnsi="SimSun" w:cs="SimSun"/>
                <w:color w:val="000000" w:themeColor="text1"/>
                <w:sz w:val="20"/>
                <w:szCs w:val="20"/>
              </w:rPr>
              <w:t xml:space="preserve">, </w:t>
            </w:r>
            <w:r w:rsidR="00221E77" w:rsidRPr="007D025C">
              <w:rPr>
                <w:rFonts w:ascii="SimSun" w:hAnsi="SimSun" w:cs="SimSun"/>
                <w:color w:val="000000" w:themeColor="text1"/>
                <w:sz w:val="20"/>
                <w:szCs w:val="20"/>
              </w:rPr>
              <w:t>circulated</w:t>
            </w:r>
            <w:r>
              <w:rPr>
                <w:rFonts w:ascii="SimSun" w:hAnsi="SimSun" w:cs="SimSun"/>
                <w:color w:val="000000" w:themeColor="text1"/>
                <w:sz w:val="20"/>
                <w:szCs w:val="20"/>
              </w:rPr>
              <w:t xml:space="preserve"> as a joke</w:t>
            </w:r>
          </w:p>
        </w:tc>
        <w:tc>
          <w:tcPr>
            <w:tcW w:w="1980" w:type="dxa"/>
          </w:tcPr>
          <w:p w14:paraId="4A886B52"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教育谈话，写悔过书</w:t>
            </w:r>
          </w:p>
          <w:p w14:paraId="03B5A114" w14:textId="2F050EE0" w:rsidR="00265B36" w:rsidRPr="007D025C" w:rsidRDefault="00265B36"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Education</w:t>
            </w:r>
            <w:r w:rsidR="00BC0CAB">
              <w:rPr>
                <w:rFonts w:ascii="SimSun" w:hAnsi="SimSun" w:cs="SimSun"/>
                <w:color w:val="000000" w:themeColor="text1"/>
                <w:sz w:val="20"/>
                <w:szCs w:val="20"/>
              </w:rPr>
              <w:t xml:space="preserve">al </w:t>
            </w:r>
            <w:proofErr w:type="gramStart"/>
            <w:r w:rsidR="00BC0CAB">
              <w:rPr>
                <w:rFonts w:ascii="SimSun" w:hAnsi="SimSun" w:cs="SimSun"/>
                <w:color w:val="000000" w:themeColor="text1"/>
                <w:sz w:val="20"/>
                <w:szCs w:val="20"/>
              </w:rPr>
              <w:t>talk</w:t>
            </w:r>
            <w:r w:rsidRPr="007D025C">
              <w:rPr>
                <w:rFonts w:ascii="SimSun" w:hAnsi="SimSun" w:cs="SimSun"/>
                <w:color w:val="000000" w:themeColor="text1"/>
                <w:sz w:val="20"/>
                <w:szCs w:val="20"/>
              </w:rPr>
              <w:t>,  wr</w:t>
            </w:r>
            <w:r w:rsidR="00BC0CAB">
              <w:rPr>
                <w:rFonts w:ascii="SimSun" w:hAnsi="SimSun" w:cs="SimSun"/>
                <w:color w:val="000000" w:themeColor="text1"/>
                <w:sz w:val="20"/>
                <w:szCs w:val="20"/>
              </w:rPr>
              <w:t>ote</w:t>
            </w:r>
            <w:proofErr w:type="gramEnd"/>
            <w:r w:rsidRPr="007D025C">
              <w:rPr>
                <w:rFonts w:ascii="SimSun" w:hAnsi="SimSun" w:cs="SimSun"/>
                <w:color w:val="000000" w:themeColor="text1"/>
                <w:sz w:val="20"/>
                <w:szCs w:val="20"/>
              </w:rPr>
              <w:t xml:space="preserve"> a confession </w:t>
            </w:r>
          </w:p>
        </w:tc>
        <w:tc>
          <w:tcPr>
            <w:tcW w:w="1080" w:type="dxa"/>
          </w:tcPr>
          <w:p w14:paraId="69F12660" w14:textId="77777777" w:rsidR="00405A5B"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27">
              <w:r w:rsidR="00405A5B" w:rsidRPr="007D025C">
                <w:rPr>
                  <w:rFonts w:ascii="SimSun" w:hAnsi="SimSun" w:cs="SimSun"/>
                  <w:color w:val="000000" w:themeColor="text1"/>
                  <w:sz w:val="20"/>
                  <w:szCs w:val="20"/>
                  <w:u w:val="single"/>
                </w:rPr>
                <w:t>凤凰网</w:t>
              </w:r>
            </w:hyperlink>
          </w:p>
        </w:tc>
      </w:tr>
      <w:tr w:rsidR="004B0464" w:rsidRPr="007D025C" w14:paraId="35E339D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A85774B" w14:textId="33528BA8" w:rsidR="004B0464" w:rsidRPr="004B0464" w:rsidRDefault="005052CE" w:rsidP="00405A5B">
            <w:pPr>
              <w:rPr>
                <w:rFonts w:ascii="SimSun" w:hAnsi="SimSun" w:cs="SimSun"/>
                <w:b w:val="0"/>
                <w:color w:val="FF0000"/>
                <w:sz w:val="20"/>
                <w:szCs w:val="20"/>
              </w:rPr>
            </w:pPr>
            <w:r>
              <w:rPr>
                <w:rFonts w:ascii="SimSun" w:hAnsi="SimSun" w:cs="SimSun"/>
                <w:b w:val="0"/>
                <w:color w:val="FF0000"/>
                <w:sz w:val="20"/>
                <w:szCs w:val="20"/>
              </w:rPr>
              <w:t>71</w:t>
            </w:r>
          </w:p>
        </w:tc>
        <w:tc>
          <w:tcPr>
            <w:tcW w:w="1080" w:type="dxa"/>
          </w:tcPr>
          <w:p w14:paraId="4BC8358B" w14:textId="77777777" w:rsidR="004B0464" w:rsidRDefault="004B046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楼某</w:t>
            </w:r>
          </w:p>
          <w:p w14:paraId="7D3E42CC" w14:textId="77D590D2" w:rsidR="0067398B" w:rsidRPr="004B0464" w:rsidRDefault="0067398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Lou</w:t>
            </w:r>
          </w:p>
        </w:tc>
        <w:tc>
          <w:tcPr>
            <w:tcW w:w="1080" w:type="dxa"/>
          </w:tcPr>
          <w:p w14:paraId="37BB2A78" w14:textId="77777777" w:rsidR="004B0464" w:rsidRDefault="004B046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r>
              <w:rPr>
                <w:rFonts w:ascii="SimSun" w:hAnsi="SimSun" w:cs="SimSun"/>
                <w:color w:val="FF0000"/>
                <w:sz w:val="20"/>
                <w:szCs w:val="20"/>
                <w:lang w:eastAsia="zh-CN"/>
              </w:rPr>
              <w:t>21</w:t>
            </w:r>
            <w:r>
              <w:rPr>
                <w:rFonts w:ascii="SimSun" w:hAnsi="SimSun" w:cs="SimSun" w:hint="eastAsia"/>
                <w:color w:val="FF0000"/>
                <w:sz w:val="20"/>
                <w:szCs w:val="20"/>
                <w:lang w:eastAsia="zh-CN"/>
              </w:rPr>
              <w:t>岁</w:t>
            </w:r>
          </w:p>
          <w:p w14:paraId="58958D82" w14:textId="299E4931" w:rsidR="0067398B" w:rsidRPr="004B0464" w:rsidRDefault="0067398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M, 21</w:t>
            </w:r>
          </w:p>
        </w:tc>
        <w:tc>
          <w:tcPr>
            <w:tcW w:w="1170" w:type="dxa"/>
            <w:vMerge/>
          </w:tcPr>
          <w:p w14:paraId="7C62A8BD" w14:textId="77777777" w:rsidR="004B0464" w:rsidRPr="004B0464" w:rsidRDefault="004B0464"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6BC05EDE" w14:textId="77777777" w:rsidR="004B0464" w:rsidRDefault="004B046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color w:val="FF0000"/>
                <w:sz w:val="20"/>
                <w:szCs w:val="20"/>
                <w:lang w:eastAsia="zh-CN"/>
              </w:rPr>
              <w:t>9</w:t>
            </w:r>
            <w:r>
              <w:rPr>
                <w:rFonts w:ascii="SimSun" w:hAnsi="SimSun" w:cs="SimSun" w:hint="eastAsia"/>
                <w:color w:val="FF0000"/>
                <w:sz w:val="20"/>
                <w:szCs w:val="20"/>
                <w:lang w:eastAsia="zh-CN"/>
              </w:rPr>
              <w:t>日义乌</w:t>
            </w:r>
          </w:p>
          <w:p w14:paraId="6FF045CE" w14:textId="471ABCA4" w:rsidR="0067398B" w:rsidRPr="004B0464" w:rsidRDefault="0067398B"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January 29, </w:t>
            </w:r>
            <w:proofErr w:type="spellStart"/>
            <w:r>
              <w:rPr>
                <w:rFonts w:ascii="SimSun" w:hAnsi="SimSun" w:cs="SimSun"/>
                <w:color w:val="FF0000"/>
                <w:sz w:val="20"/>
                <w:szCs w:val="20"/>
                <w:lang w:eastAsia="zh-CN"/>
              </w:rPr>
              <w:t>Yiwu</w:t>
            </w:r>
            <w:proofErr w:type="spellEnd"/>
          </w:p>
        </w:tc>
        <w:tc>
          <w:tcPr>
            <w:tcW w:w="2250" w:type="dxa"/>
          </w:tcPr>
          <w:p w14:paraId="6FB2E672" w14:textId="0CB1FCFB" w:rsidR="004B0464" w:rsidRPr="004B0464" w:rsidRDefault="004B046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4B0464">
              <w:rPr>
                <w:rFonts w:ascii="SimSun" w:hAnsi="SimSun" w:cs="SimSun"/>
                <w:color w:val="FF0000"/>
                <w:sz w:val="20"/>
                <w:szCs w:val="20"/>
              </w:rPr>
              <w:t>“</w:t>
            </w:r>
            <w:r w:rsidRPr="004B0464">
              <w:rPr>
                <w:rFonts w:ascii="SimSun" w:hAnsi="SimSun" w:cs="SimSun"/>
                <w:color w:val="FF0000"/>
                <w:sz w:val="20"/>
                <w:szCs w:val="20"/>
              </w:rPr>
              <w:t>城西街道被盯牢，已</w:t>
            </w:r>
            <w:r w:rsidRPr="004B0464">
              <w:rPr>
                <w:rFonts w:ascii="SimSun" w:hAnsi="SimSun" w:cs="SimSun" w:hint="eastAsia"/>
                <w:color w:val="FF0000"/>
                <w:sz w:val="20"/>
                <w:szCs w:val="20"/>
              </w:rPr>
              <w:t>经有四五十个确诊病例”</w:t>
            </w:r>
          </w:p>
        </w:tc>
        <w:tc>
          <w:tcPr>
            <w:tcW w:w="1170" w:type="dxa"/>
          </w:tcPr>
          <w:p w14:paraId="54C454E4" w14:textId="48A735A4" w:rsidR="004B0464"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3D3F91EF" w14:textId="4D9C94DC" w:rsidR="00F50AA1" w:rsidRPr="004B0464" w:rsidRDefault="00F50AA1"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WeChat </w:t>
            </w:r>
          </w:p>
        </w:tc>
        <w:tc>
          <w:tcPr>
            <w:tcW w:w="2700" w:type="dxa"/>
          </w:tcPr>
          <w:p w14:paraId="5F63576B" w14:textId="22F77A98" w:rsidR="004B0464" w:rsidRPr="004B0464" w:rsidRDefault="004B0464" w:rsidP="004B0464">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4B0464">
              <w:rPr>
                <w:rFonts w:ascii="SimSun" w:hAnsi="SimSun" w:cs="SimSun"/>
                <w:color w:val="FF0000"/>
                <w:sz w:val="20"/>
                <w:szCs w:val="20"/>
                <w:lang w:eastAsia="zh-CN"/>
              </w:rPr>
              <w:t>发布不实信息扰乱公共秩序</w:t>
            </w:r>
          </w:p>
          <w:p w14:paraId="4ACE54AA" w14:textId="4E28E73A" w:rsidR="004B0464" w:rsidRPr="004B0464" w:rsidRDefault="00C762B6" w:rsidP="004B0464">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P</w:t>
            </w:r>
            <w:r w:rsidR="004B0464" w:rsidRPr="004B0464">
              <w:rPr>
                <w:rFonts w:ascii="SimSun" w:hAnsi="SimSun" w:cs="SimSun"/>
                <w:color w:val="FF0000"/>
                <w:sz w:val="20"/>
                <w:szCs w:val="20"/>
                <w:lang w:eastAsia="zh-CN"/>
              </w:rPr>
              <w:t xml:space="preserve">ublish </w:t>
            </w:r>
            <w:r>
              <w:rPr>
                <w:rFonts w:ascii="SimSun" w:hAnsi="SimSun" w:cs="SimSun"/>
                <w:color w:val="FF0000"/>
                <w:sz w:val="20"/>
                <w:szCs w:val="20"/>
                <w:lang w:eastAsia="zh-CN"/>
              </w:rPr>
              <w:t>false</w:t>
            </w:r>
            <w:r w:rsidR="004B0464" w:rsidRPr="004B0464">
              <w:rPr>
                <w:rFonts w:ascii="SimSun" w:hAnsi="SimSun" w:cs="SimSun"/>
                <w:color w:val="FF0000"/>
                <w:sz w:val="20"/>
                <w:szCs w:val="20"/>
                <w:lang w:eastAsia="zh-CN"/>
              </w:rPr>
              <w:t xml:space="preserve"> info, disrupt public order</w:t>
            </w:r>
          </w:p>
        </w:tc>
        <w:tc>
          <w:tcPr>
            <w:tcW w:w="1980" w:type="dxa"/>
          </w:tcPr>
          <w:p w14:paraId="433C92C8" w14:textId="77777777" w:rsidR="004B0464" w:rsidRDefault="004B046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6892EB9A" w14:textId="3810999A" w:rsidR="00527579" w:rsidRPr="004B0464" w:rsidRDefault="00527579"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w:t>
            </w:r>
          </w:p>
        </w:tc>
        <w:tc>
          <w:tcPr>
            <w:tcW w:w="1080" w:type="dxa"/>
          </w:tcPr>
          <w:p w14:paraId="676557B9" w14:textId="2985AD9E" w:rsidR="004B0464" w:rsidRPr="004B0464" w:rsidRDefault="001B5DE4" w:rsidP="00405A5B">
            <w:pPr>
              <w:cnfStyle w:val="000000100000" w:firstRow="0" w:lastRow="0" w:firstColumn="0" w:lastColumn="0" w:oddVBand="0" w:evenVBand="0" w:oddHBand="1" w:evenHBand="0" w:firstRowFirstColumn="0" w:firstRowLastColumn="0" w:lastRowFirstColumn="0" w:lastRowLastColumn="0"/>
              <w:rPr>
                <w:color w:val="FF0000"/>
              </w:rPr>
            </w:pPr>
            <w:hyperlink r:id="rId28" w:history="1">
              <w:r w:rsidR="004B0464" w:rsidRPr="004B0464">
                <w:rPr>
                  <w:rStyle w:val="Hyperlink"/>
                  <w:rFonts w:ascii="SimSun" w:hAnsi="SimSun" w:cs="SimSun" w:hint="eastAsia"/>
                  <w:sz w:val="20"/>
                  <w:szCs w:val="20"/>
                  <w:lang w:eastAsia="zh-CN"/>
                </w:rPr>
                <w:t>义乌公安</w:t>
              </w:r>
            </w:hyperlink>
          </w:p>
        </w:tc>
      </w:tr>
      <w:tr w:rsidR="00CC0CDF" w:rsidRPr="007D025C" w14:paraId="2484A5C1"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0D29AB9" w14:textId="0DCF3382" w:rsidR="00405A5B" w:rsidRPr="007D025C" w:rsidRDefault="00405A5B"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7</w:t>
            </w:r>
            <w:r w:rsidR="005052CE">
              <w:rPr>
                <w:rFonts w:ascii="SimSun" w:hAnsi="SimSun" w:cs="SimSun"/>
                <w:b w:val="0"/>
                <w:color w:val="000000" w:themeColor="text1"/>
                <w:sz w:val="20"/>
                <w:szCs w:val="20"/>
              </w:rPr>
              <w:t>2</w:t>
            </w:r>
          </w:p>
        </w:tc>
        <w:tc>
          <w:tcPr>
            <w:tcW w:w="1080" w:type="dxa"/>
          </w:tcPr>
          <w:p w14:paraId="7A8670F6"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张某志</w:t>
            </w:r>
          </w:p>
          <w:p w14:paraId="12A891B2" w14:textId="16C92046" w:rsidR="004B0CD9" w:rsidRPr="007D025C" w:rsidRDefault="004B0CD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Zhang</w:t>
            </w:r>
            <w:r w:rsidR="001A5A91">
              <w:rPr>
                <w:rFonts w:ascii="SimSun" w:hAnsi="SimSun" w:cs="SimSun"/>
                <w:color w:val="000000" w:themeColor="text1"/>
                <w:sz w:val="20"/>
                <w:szCs w:val="20"/>
              </w:rPr>
              <w:t xml:space="preserve"> </w:t>
            </w:r>
            <w:r w:rsidR="00536F86">
              <w:rPr>
                <w:rFonts w:ascii="SimSun" w:hAnsi="SimSun" w:cs="SimSun"/>
                <w:color w:val="000000" w:themeColor="text1"/>
                <w:sz w:val="20"/>
                <w:szCs w:val="20"/>
              </w:rPr>
              <w:t>X-</w:t>
            </w:r>
            <w:proofErr w:type="spellStart"/>
            <w:r w:rsidR="001A5A91">
              <w:rPr>
                <w:rFonts w:ascii="SimSun" w:hAnsi="SimSun" w:cs="SimSun"/>
                <w:color w:val="000000" w:themeColor="text1"/>
                <w:sz w:val="20"/>
                <w:szCs w:val="20"/>
              </w:rPr>
              <w:t>Zhi</w:t>
            </w:r>
            <w:proofErr w:type="spellEnd"/>
          </w:p>
        </w:tc>
        <w:tc>
          <w:tcPr>
            <w:tcW w:w="1080" w:type="dxa"/>
          </w:tcPr>
          <w:p w14:paraId="67EA04BF"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35</w:t>
            </w:r>
            <w:r w:rsidRPr="007D025C">
              <w:rPr>
                <w:rFonts w:ascii="SimSun" w:hAnsi="SimSun" w:cs="SimSun"/>
                <w:color w:val="000000" w:themeColor="text1"/>
                <w:sz w:val="20"/>
                <w:szCs w:val="20"/>
              </w:rPr>
              <w:t>岁</w:t>
            </w:r>
          </w:p>
          <w:p w14:paraId="17C4FE3D" w14:textId="77777777" w:rsidR="007C7559" w:rsidRPr="007D025C" w:rsidRDefault="007C7559"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35</w:t>
            </w:r>
          </w:p>
        </w:tc>
        <w:tc>
          <w:tcPr>
            <w:tcW w:w="1170" w:type="dxa"/>
            <w:vMerge/>
          </w:tcPr>
          <w:p w14:paraId="7B5A1E62" w14:textId="77777777" w:rsidR="00405A5B" w:rsidRPr="007D025C" w:rsidRDefault="00405A5B"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B4C8698" w14:textId="252DB849"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日台州玉环</w:t>
            </w:r>
          </w:p>
          <w:p w14:paraId="51D44BC3" w14:textId="345BB663" w:rsidR="007C7559" w:rsidRPr="007D025C" w:rsidRDefault="00E072A5"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007C7559" w:rsidRPr="007D025C">
              <w:rPr>
                <w:rFonts w:ascii="SimSun" w:hAnsi="SimSun" w:cs="SimSun"/>
                <w:color w:val="000000" w:themeColor="text1"/>
                <w:sz w:val="20"/>
                <w:szCs w:val="20"/>
              </w:rPr>
              <w:t>Yuhuan</w:t>
            </w:r>
            <w:proofErr w:type="spellEnd"/>
            <w:r w:rsidR="007C7559" w:rsidRPr="007D025C">
              <w:rPr>
                <w:rFonts w:ascii="SimSun" w:hAnsi="SimSun" w:cs="SimSun"/>
                <w:color w:val="000000" w:themeColor="text1"/>
                <w:sz w:val="20"/>
                <w:szCs w:val="20"/>
              </w:rPr>
              <w:t xml:space="preserve"> cou</w:t>
            </w:r>
            <w:r w:rsidR="001A5A91">
              <w:rPr>
                <w:rFonts w:ascii="SimSun" w:hAnsi="SimSun" w:cs="SimSun"/>
                <w:color w:val="000000" w:themeColor="text1"/>
                <w:sz w:val="20"/>
                <w:szCs w:val="20"/>
              </w:rPr>
              <w:t>n</w:t>
            </w:r>
            <w:r w:rsidR="007C7559" w:rsidRPr="007D025C">
              <w:rPr>
                <w:rFonts w:ascii="SimSun" w:hAnsi="SimSun" w:cs="SimSun"/>
                <w:color w:val="000000" w:themeColor="text1"/>
                <w:sz w:val="20"/>
                <w:szCs w:val="20"/>
              </w:rPr>
              <w:t>ty</w:t>
            </w:r>
            <w:r w:rsidR="001A5A91">
              <w:rPr>
                <w:rFonts w:ascii="SimSun" w:hAnsi="SimSun" w:cs="SimSun"/>
                <w:color w:val="000000" w:themeColor="text1"/>
                <w:sz w:val="20"/>
                <w:szCs w:val="20"/>
              </w:rPr>
              <w:t>,</w:t>
            </w:r>
            <w:r w:rsidRPr="007D025C">
              <w:rPr>
                <w:rFonts w:ascii="SimSun" w:hAnsi="SimSun" w:cs="SimSun"/>
                <w:color w:val="000000" w:themeColor="text1"/>
                <w:sz w:val="20"/>
                <w:szCs w:val="20"/>
              </w:rPr>
              <w:t xml:space="preserve"> Taizhou city</w:t>
            </w:r>
            <w:r w:rsidR="00CD7075" w:rsidRPr="007D025C">
              <w:rPr>
                <w:rFonts w:ascii="SimSun" w:hAnsi="SimSun" w:cs="SimSun"/>
                <w:color w:val="000000" w:themeColor="text1"/>
                <w:sz w:val="20"/>
                <w:szCs w:val="20"/>
              </w:rPr>
              <w:t>.</w:t>
            </w:r>
          </w:p>
        </w:tc>
        <w:tc>
          <w:tcPr>
            <w:tcW w:w="2250" w:type="dxa"/>
          </w:tcPr>
          <w:p w14:paraId="586B49CF"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浙</w:t>
            </w:r>
            <w:r w:rsidRPr="007D025C">
              <w:rPr>
                <w:rFonts w:ascii="SimSun" w:hAnsi="SimSun" w:cs="SimSun"/>
                <w:color w:val="000000" w:themeColor="text1"/>
                <w:sz w:val="20"/>
                <w:szCs w:val="20"/>
              </w:rPr>
              <w:t>BL0535</w:t>
            </w:r>
            <w:r w:rsidRPr="007D025C">
              <w:rPr>
                <w:rFonts w:ascii="SimSun" w:hAnsi="SimSun" w:cs="SimSun"/>
                <w:color w:val="000000" w:themeColor="text1"/>
                <w:sz w:val="20"/>
                <w:szCs w:val="20"/>
              </w:rPr>
              <w:t>这个车子刚从武汉回来，车上的人确诊了偷跑回来的，大家看到了及时报警，为了大家的健康，都转发</w:t>
            </w:r>
            <w:r w:rsidRPr="007D025C">
              <w:rPr>
                <w:rFonts w:ascii="SimSun" w:hAnsi="SimSun" w:cs="SimSun"/>
                <w:color w:val="000000" w:themeColor="text1"/>
                <w:sz w:val="20"/>
                <w:szCs w:val="20"/>
              </w:rPr>
              <w:t>”</w:t>
            </w:r>
          </w:p>
        </w:tc>
        <w:tc>
          <w:tcPr>
            <w:tcW w:w="1170" w:type="dxa"/>
          </w:tcPr>
          <w:p w14:paraId="26FB7F77" w14:textId="10D6B352" w:rsidR="00405A5B"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955B5F9" w14:textId="59247527" w:rsidR="001032B3" w:rsidRPr="007D025C" w:rsidRDefault="001032B3"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We</w:t>
            </w:r>
            <w:r w:rsidR="00B3493E">
              <w:rPr>
                <w:rFonts w:ascii="SimSun" w:hAnsi="SimSun" w:cs="SimSun"/>
                <w:color w:val="000000" w:themeColor="text1"/>
              </w:rPr>
              <w:t>C</w:t>
            </w:r>
            <w:r w:rsidRPr="007D025C">
              <w:rPr>
                <w:rFonts w:ascii="SimSun" w:hAnsi="SimSun" w:cs="SimSun"/>
                <w:color w:val="000000" w:themeColor="text1"/>
              </w:rPr>
              <w:t xml:space="preserve">hat </w:t>
            </w:r>
          </w:p>
        </w:tc>
        <w:tc>
          <w:tcPr>
            <w:tcW w:w="2700" w:type="dxa"/>
          </w:tcPr>
          <w:p w14:paraId="0832DEB6" w14:textId="711521AF"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bookmarkStart w:id="20" w:name="OLE_LINK3"/>
            <w:bookmarkStart w:id="21" w:name="OLE_LINK4"/>
            <w:r w:rsidRPr="007D025C">
              <w:rPr>
                <w:rFonts w:ascii="SimSun" w:hAnsi="SimSun" w:cs="SimSun"/>
                <w:color w:val="000000" w:themeColor="text1"/>
                <w:sz w:val="20"/>
                <w:szCs w:val="20"/>
              </w:rPr>
              <w:t>发布不实信息扰乱公共秩序</w:t>
            </w:r>
          </w:p>
          <w:p w14:paraId="2296AA03" w14:textId="3B6674D2" w:rsidR="00EA16C0" w:rsidRPr="007D025C" w:rsidRDefault="001A5A91"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P</w:t>
            </w:r>
            <w:r w:rsidR="00EA16C0" w:rsidRPr="007D025C">
              <w:rPr>
                <w:rFonts w:ascii="SimSun" w:hAnsi="SimSun" w:cs="SimSun"/>
                <w:color w:val="000000" w:themeColor="text1"/>
                <w:sz w:val="20"/>
                <w:szCs w:val="20"/>
              </w:rPr>
              <w:t xml:space="preserve">ublish </w:t>
            </w:r>
            <w:r>
              <w:rPr>
                <w:rFonts w:ascii="SimSun" w:hAnsi="SimSun" w:cs="SimSun"/>
                <w:color w:val="000000" w:themeColor="text1"/>
                <w:sz w:val="20"/>
                <w:szCs w:val="20"/>
              </w:rPr>
              <w:t>false</w:t>
            </w:r>
            <w:r w:rsidR="00EA16C0" w:rsidRPr="007D025C">
              <w:rPr>
                <w:rFonts w:ascii="SimSun" w:hAnsi="SimSun" w:cs="SimSun"/>
                <w:color w:val="000000" w:themeColor="text1"/>
                <w:sz w:val="20"/>
                <w:szCs w:val="20"/>
              </w:rPr>
              <w:t xml:space="preserve"> info, disrupt public order</w:t>
            </w:r>
            <w:bookmarkEnd w:id="20"/>
            <w:bookmarkEnd w:id="21"/>
          </w:p>
        </w:tc>
        <w:tc>
          <w:tcPr>
            <w:tcW w:w="1980" w:type="dxa"/>
          </w:tcPr>
          <w:p w14:paraId="2076ADBA" w14:textId="77777777" w:rsidR="00405A5B" w:rsidRPr="007D025C" w:rsidRDefault="00405A5B"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0904E9EB" w14:textId="2A467D4B" w:rsidR="00265B36" w:rsidRPr="007D025C" w:rsidRDefault="00265B36"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1C8E9206" w14:textId="77777777" w:rsidR="00405A5B"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29">
              <w:r w:rsidR="00405A5B" w:rsidRPr="007D025C">
                <w:rPr>
                  <w:rFonts w:ascii="SimSun" w:hAnsi="SimSun" w:cs="SimSun"/>
                  <w:color w:val="000000" w:themeColor="text1"/>
                  <w:sz w:val="20"/>
                  <w:szCs w:val="20"/>
                  <w:u w:val="single"/>
                </w:rPr>
                <w:t>浙青网</w:t>
              </w:r>
            </w:hyperlink>
          </w:p>
        </w:tc>
      </w:tr>
      <w:tr w:rsidR="001C729C" w:rsidRPr="007D025C" w14:paraId="19618C9D"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FD7B216" w14:textId="378BB71F"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7</w:t>
            </w:r>
            <w:r w:rsidR="005052CE">
              <w:rPr>
                <w:rFonts w:ascii="SimSun" w:hAnsi="SimSun" w:cs="SimSun"/>
                <w:b w:val="0"/>
                <w:color w:val="000000" w:themeColor="text1"/>
                <w:sz w:val="20"/>
                <w:szCs w:val="20"/>
              </w:rPr>
              <w:t>3</w:t>
            </w:r>
            <w:r w:rsidRPr="007D025C">
              <w:rPr>
                <w:rFonts w:ascii="SimSun" w:hAnsi="SimSun" w:cs="SimSun"/>
                <w:b w:val="0"/>
                <w:color w:val="000000" w:themeColor="text1"/>
                <w:sz w:val="20"/>
                <w:szCs w:val="20"/>
              </w:rPr>
              <w:t>-</w:t>
            </w:r>
            <w:r w:rsidR="005052CE">
              <w:rPr>
                <w:rFonts w:ascii="SimSun" w:hAnsi="SimSun" w:cs="SimSun"/>
                <w:b w:val="0"/>
                <w:color w:val="000000" w:themeColor="text1"/>
                <w:sz w:val="20"/>
                <w:szCs w:val="20"/>
              </w:rPr>
              <w:t>80</w:t>
            </w:r>
          </w:p>
        </w:tc>
        <w:tc>
          <w:tcPr>
            <w:tcW w:w="1080" w:type="dxa"/>
          </w:tcPr>
          <w:p w14:paraId="60D7A8B8" w14:textId="14FC8861" w:rsidR="001C729C" w:rsidRPr="007D025C" w:rsidRDefault="00CB7391"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del w:id="22" w:author="J" w:date="2020-03-30T11:34:00Z">
              <w:r w:rsidDel="00097D45">
                <w:rPr>
                  <w:rFonts w:ascii="SimSun" w:hAnsi="SimSun" w:cs="SimSun" w:hint="eastAsia"/>
                  <w:color w:val="000000" w:themeColor="text1"/>
                  <w:sz w:val="20"/>
                  <w:szCs w:val="20"/>
                  <w:lang w:eastAsia="zh-CN"/>
                </w:rPr>
                <w:delText>李文亮等</w:delText>
              </w:r>
            </w:del>
            <w:r w:rsidR="001C729C" w:rsidRPr="007D025C">
              <w:rPr>
                <w:rFonts w:ascii="SimSun" w:hAnsi="SimSun" w:cs="SimSun"/>
                <w:color w:val="000000" w:themeColor="text1"/>
                <w:sz w:val="20"/>
                <w:szCs w:val="20"/>
              </w:rPr>
              <w:t>8</w:t>
            </w:r>
            <w:r w:rsidR="001C729C" w:rsidRPr="007D025C">
              <w:rPr>
                <w:rFonts w:ascii="SimSun" w:hAnsi="SimSun" w:cs="SimSun"/>
                <w:color w:val="000000" w:themeColor="text1"/>
                <w:sz w:val="20"/>
                <w:szCs w:val="20"/>
              </w:rPr>
              <w:t>人</w:t>
            </w:r>
          </w:p>
          <w:p w14:paraId="4C70738F" w14:textId="63F3F782" w:rsidR="001C729C" w:rsidRPr="007D025C" w:rsidDel="00097D45" w:rsidRDefault="00EA2447">
            <w:pPr>
              <w:cnfStyle w:val="000000100000" w:firstRow="0" w:lastRow="0" w:firstColumn="0" w:lastColumn="0" w:oddVBand="0" w:evenVBand="0" w:oddHBand="1" w:evenHBand="0" w:firstRowFirstColumn="0" w:firstRowLastColumn="0" w:lastRowFirstColumn="0" w:lastRowLastColumn="0"/>
              <w:rPr>
                <w:del w:id="23" w:author="J" w:date="2020-03-30T11:34:00Z"/>
                <w:rFonts w:ascii="SimSun" w:hAnsi="SimSun" w:cs="SimSun"/>
                <w:color w:val="000000" w:themeColor="text1"/>
                <w:sz w:val="20"/>
                <w:szCs w:val="20"/>
              </w:rPr>
            </w:pPr>
            <w:r>
              <w:rPr>
                <w:rFonts w:ascii="SimSun" w:hAnsi="SimSun" w:cs="SimSun"/>
                <w:color w:val="000000" w:themeColor="text1"/>
                <w:sz w:val="20"/>
                <w:szCs w:val="20"/>
              </w:rPr>
              <w:t>8</w:t>
            </w:r>
            <w:r w:rsidR="001C729C" w:rsidRPr="007D025C">
              <w:rPr>
                <w:rFonts w:ascii="SimSun" w:hAnsi="SimSun" w:cs="SimSun"/>
                <w:color w:val="000000" w:themeColor="text1"/>
                <w:sz w:val="20"/>
                <w:szCs w:val="20"/>
              </w:rPr>
              <w:t xml:space="preserve"> p</w:t>
            </w:r>
            <w:r w:rsidR="00536F86">
              <w:rPr>
                <w:rFonts w:ascii="SimSun" w:hAnsi="SimSun" w:cs="SimSun"/>
                <w:color w:val="000000" w:themeColor="text1"/>
                <w:sz w:val="20"/>
                <w:szCs w:val="20"/>
              </w:rPr>
              <w:t>pl</w:t>
            </w:r>
            <w:r w:rsidR="00C15B75">
              <w:rPr>
                <w:rFonts w:ascii="SimSun" w:hAnsi="SimSun" w:cs="SimSun"/>
                <w:color w:val="000000" w:themeColor="text1"/>
                <w:sz w:val="20"/>
                <w:szCs w:val="20"/>
              </w:rPr>
              <w:t xml:space="preserve">, </w:t>
            </w:r>
            <w:del w:id="24" w:author="J" w:date="2020-03-30T11:34:00Z">
              <w:r w:rsidR="00C15B75" w:rsidDel="00097D45">
                <w:rPr>
                  <w:rFonts w:ascii="SimSun" w:hAnsi="SimSun" w:cs="SimSun"/>
                  <w:color w:val="000000" w:themeColor="text1"/>
                  <w:sz w:val="20"/>
                  <w:szCs w:val="20"/>
                </w:rPr>
                <w:delText>including Li Wenliang, other</w:delText>
              </w:r>
            </w:del>
          </w:p>
          <w:p w14:paraId="110E1130" w14:textId="56FEAD26" w:rsidR="001C729C" w:rsidRPr="007D025C" w:rsidRDefault="00C15B75" w:rsidP="00097D45">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del w:id="25" w:author="J" w:date="2020-03-30T11:34:00Z">
              <w:r w:rsidDel="00097D45">
                <w:rPr>
                  <w:rFonts w:ascii="SimSun" w:hAnsi="SimSun" w:cs="SimSun"/>
                  <w:color w:val="000000" w:themeColor="text1"/>
                  <w:sz w:val="20"/>
                  <w:szCs w:val="20"/>
                </w:rPr>
                <w:delText>n</w:delText>
              </w:r>
              <w:r w:rsidR="001C729C" w:rsidRPr="007D025C" w:rsidDel="00097D45">
                <w:rPr>
                  <w:rFonts w:ascii="SimSun" w:hAnsi="SimSun" w:cs="SimSun"/>
                  <w:color w:val="000000" w:themeColor="text1"/>
                  <w:sz w:val="20"/>
                  <w:szCs w:val="20"/>
                </w:rPr>
                <w:delText>ames unk</w:delText>
              </w:r>
              <w:r w:rsidDel="00097D45">
                <w:rPr>
                  <w:rFonts w:ascii="SimSun" w:hAnsi="SimSun" w:cs="SimSun"/>
                  <w:color w:val="000000" w:themeColor="text1"/>
                  <w:sz w:val="20"/>
                  <w:szCs w:val="20"/>
                </w:rPr>
                <w:delText>n</w:delText>
              </w:r>
              <w:r w:rsidR="001C729C" w:rsidRPr="007D025C" w:rsidDel="00097D45">
                <w:rPr>
                  <w:rFonts w:ascii="SimSun" w:hAnsi="SimSun" w:cs="SimSun"/>
                  <w:color w:val="000000" w:themeColor="text1"/>
                  <w:sz w:val="20"/>
                  <w:szCs w:val="20"/>
                </w:rPr>
                <w:delText>own</w:delText>
              </w:r>
            </w:del>
          </w:p>
        </w:tc>
        <w:tc>
          <w:tcPr>
            <w:tcW w:w="1080" w:type="dxa"/>
          </w:tcPr>
          <w:p w14:paraId="63B628EA"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E4C87FA"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39095C09"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湖北</w:t>
            </w:r>
          </w:p>
          <w:p w14:paraId="371C936C"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Hubei</w:t>
            </w:r>
          </w:p>
        </w:tc>
        <w:tc>
          <w:tcPr>
            <w:tcW w:w="1620" w:type="dxa"/>
          </w:tcPr>
          <w:p w14:paraId="5E505B04" w14:textId="03456DF0"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ins w:id="26" w:author="J" w:date="2020-03-30T11:34:00Z">
              <w:r w:rsidR="00097D45">
                <w:rPr>
                  <w:rFonts w:ascii="SimSun" w:hAnsi="SimSun" w:cs="SimSun"/>
                  <w:color w:val="000000" w:themeColor="text1"/>
                  <w:sz w:val="20"/>
                  <w:szCs w:val="20"/>
                </w:rPr>
                <w:t>1</w:t>
              </w:r>
            </w:ins>
            <w:del w:id="27" w:author="J" w:date="2020-03-30T11:34:00Z">
              <w:r w:rsidR="00C15B75" w:rsidDel="00097D45">
                <w:rPr>
                  <w:rFonts w:ascii="SimSun" w:hAnsi="SimSun" w:cs="SimSun"/>
                  <w:color w:val="000000" w:themeColor="text1"/>
                  <w:sz w:val="20"/>
                  <w:szCs w:val="20"/>
                </w:rPr>
                <w:delText>3</w:delText>
              </w:r>
            </w:del>
            <w:r w:rsidRPr="007D025C">
              <w:rPr>
                <w:rFonts w:ascii="SimSun" w:hAnsi="SimSun" w:cs="SimSun"/>
                <w:color w:val="000000" w:themeColor="text1"/>
                <w:sz w:val="20"/>
                <w:szCs w:val="20"/>
              </w:rPr>
              <w:t>日</w:t>
            </w:r>
            <w:r w:rsidR="0008782F">
              <w:rPr>
                <w:rFonts w:ascii="SimSun" w:hAnsi="SimSun" w:cs="SimSun" w:hint="eastAsia"/>
                <w:color w:val="000000" w:themeColor="text1"/>
                <w:sz w:val="20"/>
                <w:szCs w:val="20"/>
                <w:lang w:eastAsia="zh-CN"/>
              </w:rPr>
              <w:t>左右</w:t>
            </w:r>
            <w:r w:rsidR="00C15B75">
              <w:rPr>
                <w:rFonts w:ascii="SimSun" w:hAnsi="SimSun" w:cs="SimSun" w:hint="eastAsia"/>
                <w:color w:val="000000" w:themeColor="text1"/>
                <w:sz w:val="20"/>
                <w:szCs w:val="20"/>
                <w:lang w:eastAsia="zh-CN"/>
              </w:rPr>
              <w:t xml:space="preserve"> </w:t>
            </w:r>
            <w:r w:rsidRPr="007D025C">
              <w:rPr>
                <w:rFonts w:ascii="SimSun" w:hAnsi="SimSun" w:cs="SimSun"/>
                <w:color w:val="000000" w:themeColor="text1"/>
                <w:sz w:val="20"/>
                <w:szCs w:val="20"/>
              </w:rPr>
              <w:t>武汉</w:t>
            </w:r>
          </w:p>
          <w:p w14:paraId="4BC09EEA" w14:textId="100874FD" w:rsidR="001C729C" w:rsidRPr="007D025C" w:rsidRDefault="00B32645"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ins w:id="28" w:author="J" w:date="2020-03-30T08:41:00Z">
              <w:r>
                <w:rPr>
                  <w:rFonts w:ascii="SimSun" w:hAnsi="SimSun" w:cs="SimSun" w:hint="eastAsia"/>
                  <w:color w:val="000000" w:themeColor="text1"/>
                  <w:sz w:val="20"/>
                  <w:szCs w:val="20"/>
                  <w:lang w:eastAsia="zh-CN"/>
                </w:rPr>
                <w:t>Around</w:t>
              </w:r>
              <w:r>
                <w:rPr>
                  <w:rFonts w:ascii="SimSun" w:hAnsi="SimSun" w:cs="SimSun"/>
                  <w:color w:val="000000" w:themeColor="text1"/>
                  <w:sz w:val="20"/>
                  <w:szCs w:val="20"/>
                  <w:lang w:eastAsia="zh-CN"/>
                </w:rPr>
                <w:t xml:space="preserve"> </w:t>
              </w:r>
            </w:ins>
            <w:r w:rsidR="001C729C" w:rsidRPr="007D025C">
              <w:rPr>
                <w:rFonts w:ascii="SimSun" w:hAnsi="SimSun" w:cs="SimSun"/>
                <w:color w:val="000000" w:themeColor="text1"/>
                <w:sz w:val="20"/>
                <w:szCs w:val="20"/>
              </w:rPr>
              <w:t xml:space="preserve">January </w:t>
            </w:r>
            <w:del w:id="29" w:author="J" w:date="2020-03-30T11:35:00Z">
              <w:r w:rsidR="00C15B75" w:rsidDel="00097D45">
                <w:rPr>
                  <w:rFonts w:ascii="SimSun" w:hAnsi="SimSun" w:cs="SimSun"/>
                  <w:color w:val="000000" w:themeColor="text1"/>
                  <w:sz w:val="20"/>
                  <w:szCs w:val="20"/>
                </w:rPr>
                <w:delText>3</w:delText>
              </w:r>
            </w:del>
            <w:ins w:id="30" w:author="J" w:date="2020-03-30T11:35:00Z">
              <w:r w:rsidR="00097D45">
                <w:rPr>
                  <w:rFonts w:ascii="SimSun" w:hAnsi="SimSun" w:cs="SimSun"/>
                  <w:color w:val="000000" w:themeColor="text1"/>
                  <w:sz w:val="20"/>
                  <w:szCs w:val="20"/>
                </w:rPr>
                <w:t>1</w:t>
              </w:r>
            </w:ins>
            <w:r w:rsidR="001C729C" w:rsidRPr="007D025C">
              <w:rPr>
                <w:rFonts w:ascii="SimSun" w:hAnsi="SimSun" w:cs="SimSun"/>
                <w:color w:val="000000" w:themeColor="text1"/>
                <w:sz w:val="20"/>
                <w:szCs w:val="20"/>
              </w:rPr>
              <w:t>, W</w:t>
            </w:r>
            <w:r w:rsidR="00C15B75">
              <w:rPr>
                <w:rFonts w:ascii="SimSun" w:hAnsi="SimSun" w:cs="SimSun"/>
                <w:color w:val="000000" w:themeColor="text1"/>
                <w:sz w:val="20"/>
                <w:szCs w:val="20"/>
              </w:rPr>
              <w:t>uhan</w:t>
            </w:r>
            <w:r w:rsidR="001C729C" w:rsidRPr="007D025C">
              <w:rPr>
                <w:rFonts w:ascii="SimSun" w:hAnsi="SimSun" w:cs="SimSun"/>
                <w:color w:val="000000" w:themeColor="text1"/>
                <w:sz w:val="20"/>
                <w:szCs w:val="20"/>
              </w:rPr>
              <w:t xml:space="preserve"> city</w:t>
            </w:r>
          </w:p>
          <w:p w14:paraId="379D5784"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2A333AFF"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2019</w:t>
            </w:r>
            <w:r w:rsidRPr="007D025C">
              <w:rPr>
                <w:rFonts w:ascii="SimSun" w:hAnsi="SimSun" w:cs="SimSun"/>
                <w:color w:val="000000" w:themeColor="text1"/>
                <w:sz w:val="20"/>
                <w:szCs w:val="20"/>
              </w:rPr>
              <w:t>年</w:t>
            </w:r>
            <w:r w:rsidRPr="007D025C">
              <w:rPr>
                <w:rFonts w:ascii="SimSun" w:hAnsi="SimSun" w:cs="SimSun"/>
                <w:color w:val="000000" w:themeColor="text1"/>
                <w:sz w:val="20"/>
                <w:szCs w:val="20"/>
              </w:rPr>
              <w:t>12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31</w:t>
            </w:r>
            <w:r w:rsidRPr="007D025C">
              <w:rPr>
                <w:rFonts w:ascii="SimSun" w:hAnsi="SimSun" w:cs="SimSun"/>
                <w:color w:val="000000" w:themeColor="text1"/>
                <w:sz w:val="20"/>
                <w:szCs w:val="20"/>
              </w:rPr>
              <w:t>日，武汉市卫健部门发布关于肺炎疫情的情况通报。随后，多名网民举报有人在网上传发不实信息。为查明情况，公安机关先后对</w:t>
            </w:r>
            <w:r w:rsidRPr="007D025C">
              <w:rPr>
                <w:rFonts w:ascii="SimSun" w:hAnsi="SimSun" w:cs="SimSun"/>
                <w:color w:val="000000" w:themeColor="text1"/>
                <w:sz w:val="20"/>
                <w:szCs w:val="20"/>
              </w:rPr>
              <w:t>8</w:t>
            </w:r>
            <w:r w:rsidRPr="007D025C">
              <w:rPr>
                <w:rFonts w:ascii="SimSun" w:hAnsi="SimSun" w:cs="SimSun"/>
                <w:color w:val="000000" w:themeColor="text1"/>
                <w:sz w:val="20"/>
                <w:szCs w:val="20"/>
              </w:rPr>
              <w:t>名行为人进行了调查、核实。根据调查情况，</w:t>
            </w:r>
            <w:r w:rsidRPr="007D025C">
              <w:rPr>
                <w:rFonts w:ascii="SimSun" w:hAnsi="SimSun" w:cs="SimSun"/>
                <w:color w:val="000000" w:themeColor="text1"/>
                <w:sz w:val="20"/>
                <w:szCs w:val="20"/>
              </w:rPr>
              <w:t>8</w:t>
            </w:r>
            <w:r w:rsidRPr="007D025C">
              <w:rPr>
                <w:rFonts w:ascii="SimSun" w:hAnsi="SimSun" w:cs="SimSun"/>
                <w:color w:val="000000" w:themeColor="text1"/>
                <w:sz w:val="20"/>
                <w:szCs w:val="20"/>
              </w:rPr>
              <w:t>人分别传发了</w:t>
            </w:r>
            <w:r w:rsidRPr="007D025C">
              <w:rPr>
                <w:rFonts w:ascii="SimSun" w:hAnsi="SimSun" w:cs="SimSun"/>
                <w:color w:val="000000" w:themeColor="text1"/>
                <w:sz w:val="20"/>
                <w:szCs w:val="20"/>
              </w:rPr>
              <w:t>“X</w:t>
            </w:r>
            <w:r w:rsidRPr="007D025C">
              <w:rPr>
                <w:rFonts w:ascii="SimSun" w:hAnsi="SimSun" w:cs="SimSun"/>
                <w:color w:val="000000" w:themeColor="text1"/>
                <w:sz w:val="20"/>
                <w:szCs w:val="20"/>
              </w:rPr>
              <w:t>医院已有多例</w:t>
            </w:r>
            <w:r w:rsidRPr="007D025C">
              <w:rPr>
                <w:rFonts w:ascii="SimSun" w:hAnsi="SimSun" w:cs="SimSun"/>
                <w:color w:val="000000" w:themeColor="text1"/>
                <w:sz w:val="20"/>
                <w:szCs w:val="20"/>
              </w:rPr>
              <w:t>SARS</w:t>
            </w:r>
            <w:r w:rsidRPr="007D025C">
              <w:rPr>
                <w:rFonts w:ascii="SimSun" w:hAnsi="SimSun" w:cs="SimSun"/>
                <w:color w:val="000000" w:themeColor="text1"/>
                <w:sz w:val="20"/>
                <w:szCs w:val="20"/>
              </w:rPr>
              <w:t>确诊病例</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确诊了</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例</w:t>
            </w:r>
            <w:r w:rsidRPr="007D025C">
              <w:rPr>
                <w:rFonts w:ascii="SimSun" w:hAnsi="SimSun" w:cs="SimSun"/>
                <w:color w:val="000000" w:themeColor="text1"/>
                <w:sz w:val="20"/>
                <w:szCs w:val="20"/>
              </w:rPr>
              <w:t>SARS”“Y</w:t>
            </w:r>
            <w:r w:rsidRPr="007D025C">
              <w:rPr>
                <w:rFonts w:ascii="SimSun" w:hAnsi="SimSun" w:cs="SimSun"/>
                <w:color w:val="000000" w:themeColor="text1"/>
                <w:sz w:val="20"/>
                <w:szCs w:val="20"/>
              </w:rPr>
              <w:t>医院接收了一家三口从某洲回来的，然后就疑似非典</w:t>
            </w:r>
            <w:r w:rsidRPr="007D025C">
              <w:rPr>
                <w:rFonts w:ascii="SimSun" w:hAnsi="SimSun" w:cs="SimSun"/>
                <w:color w:val="000000" w:themeColor="text1"/>
                <w:sz w:val="20"/>
                <w:szCs w:val="20"/>
              </w:rPr>
              <w:lastRenderedPageBreak/>
              <w:t>了</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等未经核实的信息。</w:t>
            </w:r>
          </w:p>
        </w:tc>
        <w:tc>
          <w:tcPr>
            <w:tcW w:w="1170" w:type="dxa"/>
          </w:tcPr>
          <w:p w14:paraId="0A6B0C86"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不详</w:t>
            </w:r>
          </w:p>
          <w:p w14:paraId="47CC39E2"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00D57EB4"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bookmarkStart w:id="31" w:name="OLE_LINK50"/>
            <w:bookmarkStart w:id="32" w:name="OLE_LINK51"/>
            <w:r w:rsidRPr="007D025C">
              <w:rPr>
                <w:rFonts w:ascii="SimSun" w:hAnsi="SimSun" w:cs="SimSun"/>
                <w:color w:val="000000" w:themeColor="text1"/>
                <w:sz w:val="20"/>
                <w:szCs w:val="20"/>
              </w:rPr>
              <w:t>散布不实信息</w:t>
            </w:r>
          </w:p>
          <w:p w14:paraId="196A6C93" w14:textId="6D303C4C"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Spread </w:t>
            </w:r>
            <w:r w:rsidR="00EA2447">
              <w:rPr>
                <w:rFonts w:ascii="SimSun" w:hAnsi="SimSun" w:cs="SimSun"/>
                <w:color w:val="000000" w:themeColor="text1"/>
                <w:sz w:val="20"/>
                <w:szCs w:val="20"/>
              </w:rPr>
              <w:t>untrue</w:t>
            </w:r>
            <w:r w:rsidRPr="007D025C">
              <w:rPr>
                <w:rFonts w:ascii="SimSun" w:hAnsi="SimSun" w:cs="SimSun"/>
                <w:color w:val="000000" w:themeColor="text1"/>
                <w:sz w:val="20"/>
                <w:szCs w:val="20"/>
              </w:rPr>
              <w:t xml:space="preserve"> info</w:t>
            </w:r>
            <w:bookmarkEnd w:id="31"/>
            <w:bookmarkEnd w:id="32"/>
          </w:p>
        </w:tc>
        <w:tc>
          <w:tcPr>
            <w:tcW w:w="1980" w:type="dxa"/>
          </w:tcPr>
          <w:p w14:paraId="22D40B30" w14:textId="0AB25642"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因上述</w:t>
            </w:r>
            <w:r w:rsidRPr="007D025C">
              <w:rPr>
                <w:rFonts w:ascii="SimSun" w:hAnsi="SimSun" w:cs="SimSun"/>
                <w:color w:val="000000" w:themeColor="text1"/>
                <w:sz w:val="20"/>
                <w:szCs w:val="20"/>
              </w:rPr>
              <w:t>8</w:t>
            </w:r>
            <w:r w:rsidRPr="007D025C">
              <w:rPr>
                <w:rFonts w:ascii="SimSun" w:hAnsi="SimSun" w:cs="SimSun"/>
                <w:color w:val="000000" w:themeColor="text1"/>
                <w:sz w:val="20"/>
                <w:szCs w:val="20"/>
              </w:rPr>
              <w:t>人情节特别轻微，当时，公安机关分别进行了教育、批评。</w:t>
            </w:r>
          </w:p>
          <w:p w14:paraId="02495B49" w14:textId="575A15AE"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Due to </w:t>
            </w:r>
            <w:proofErr w:type="spellStart"/>
            <w:r w:rsidR="00EA2447">
              <w:rPr>
                <w:rFonts w:ascii="SimSun" w:hAnsi="SimSun" w:cs="SimSun"/>
                <w:color w:val="000000" w:themeColor="text1"/>
                <w:sz w:val="20"/>
                <w:szCs w:val="20"/>
              </w:rPr>
              <w:t>esp</w:t>
            </w:r>
            <w:proofErr w:type="spellEnd"/>
            <w:r w:rsidR="00EA2447">
              <w:rPr>
                <w:rFonts w:ascii="SimSun" w:hAnsi="SimSun" w:cs="SimSun"/>
                <w:color w:val="000000" w:themeColor="text1"/>
                <w:sz w:val="20"/>
                <w:szCs w:val="20"/>
              </w:rPr>
              <w:t xml:space="preserve"> minor</w:t>
            </w:r>
            <w:r w:rsidRPr="007D025C">
              <w:rPr>
                <w:rFonts w:ascii="SimSun" w:hAnsi="SimSun" w:cs="SimSun"/>
                <w:color w:val="000000" w:themeColor="text1"/>
                <w:sz w:val="20"/>
                <w:szCs w:val="20"/>
              </w:rPr>
              <w:t xml:space="preserve"> offense of the 8 people, PSB educated </w:t>
            </w:r>
            <w:r w:rsidR="00EA2447">
              <w:rPr>
                <w:rFonts w:ascii="SimSun" w:hAnsi="SimSun" w:cs="SimSun"/>
                <w:color w:val="000000" w:themeColor="text1"/>
                <w:sz w:val="20"/>
                <w:szCs w:val="20"/>
              </w:rPr>
              <w:t>and</w:t>
            </w:r>
            <w:r w:rsidRPr="007D025C">
              <w:rPr>
                <w:rFonts w:ascii="SimSun" w:hAnsi="SimSun" w:cs="SimSun"/>
                <w:color w:val="000000" w:themeColor="text1"/>
                <w:sz w:val="20"/>
                <w:szCs w:val="20"/>
              </w:rPr>
              <w:t xml:space="preserve"> criticized them</w:t>
            </w:r>
            <w:r w:rsidR="00EA2447">
              <w:rPr>
                <w:rFonts w:ascii="SimSun" w:hAnsi="SimSun" w:cs="SimSun"/>
                <w:color w:val="000000" w:themeColor="text1"/>
                <w:sz w:val="20"/>
                <w:szCs w:val="20"/>
              </w:rPr>
              <w:t xml:space="preserve"> individually</w:t>
            </w:r>
            <w:r w:rsidRPr="007D025C">
              <w:rPr>
                <w:rFonts w:ascii="SimSun" w:hAnsi="SimSun" w:cs="SimSun"/>
                <w:color w:val="000000" w:themeColor="text1"/>
                <w:sz w:val="20"/>
                <w:szCs w:val="20"/>
              </w:rPr>
              <w:t>.</w:t>
            </w:r>
          </w:p>
          <w:p w14:paraId="3BBDEFDD"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080" w:type="dxa"/>
          </w:tcPr>
          <w:p w14:paraId="00A7D50E"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30">
              <w:r w:rsidR="001C729C" w:rsidRPr="007D025C">
                <w:rPr>
                  <w:rFonts w:ascii="SimSun" w:hAnsi="SimSun" w:cs="SimSun"/>
                  <w:color w:val="000000" w:themeColor="text1"/>
                  <w:sz w:val="20"/>
                  <w:szCs w:val="20"/>
                  <w:u w:val="single"/>
                </w:rPr>
                <w:t>新华社</w:t>
              </w:r>
            </w:hyperlink>
          </w:p>
          <w:p w14:paraId="41A53B20"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p w14:paraId="7ADA0793"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31">
              <w:r w:rsidR="001C729C" w:rsidRPr="007D025C">
                <w:rPr>
                  <w:rFonts w:ascii="SimSun" w:hAnsi="SimSun" w:cs="SimSun"/>
                  <w:color w:val="000000" w:themeColor="text1"/>
                  <w:sz w:val="20"/>
                  <w:szCs w:val="20"/>
                  <w:u w:val="single"/>
                </w:rPr>
                <w:t>RFI</w:t>
              </w:r>
            </w:hyperlink>
          </w:p>
        </w:tc>
      </w:tr>
      <w:tr w:rsidR="00454640" w:rsidRPr="007D025C" w14:paraId="26CBE705" w14:textId="77777777" w:rsidTr="00C87BEC">
        <w:trPr>
          <w:trHeight w:val="200"/>
          <w:ins w:id="33" w:author="J" w:date="2020-03-30T12:21:00Z"/>
        </w:trPr>
        <w:tc>
          <w:tcPr>
            <w:cnfStyle w:val="001000000000" w:firstRow="0" w:lastRow="0" w:firstColumn="1" w:lastColumn="0" w:oddVBand="0" w:evenVBand="0" w:oddHBand="0" w:evenHBand="0" w:firstRowFirstColumn="0" w:firstRowLastColumn="0" w:lastRowFirstColumn="0" w:lastRowLastColumn="0"/>
            <w:tcW w:w="550" w:type="dxa"/>
          </w:tcPr>
          <w:p w14:paraId="1AD0F572" w14:textId="04C5E447" w:rsidR="00454640" w:rsidRPr="007D025C" w:rsidRDefault="00454640" w:rsidP="00405A5B">
            <w:pPr>
              <w:rPr>
                <w:ins w:id="34" w:author="J" w:date="2020-03-30T12:21:00Z"/>
                <w:rFonts w:ascii="SimSun" w:hAnsi="SimSun" w:cs="SimSun"/>
                <w:color w:val="000000" w:themeColor="text1"/>
                <w:sz w:val="20"/>
                <w:szCs w:val="20"/>
              </w:rPr>
            </w:pPr>
            <w:r>
              <w:rPr>
                <w:rFonts w:ascii="SimSun" w:hAnsi="SimSun" w:cs="SimSun"/>
                <w:color w:val="000000" w:themeColor="text1"/>
                <w:sz w:val="20"/>
                <w:szCs w:val="20"/>
              </w:rPr>
              <w:t>81</w:t>
            </w:r>
          </w:p>
        </w:tc>
        <w:tc>
          <w:tcPr>
            <w:tcW w:w="1080" w:type="dxa"/>
          </w:tcPr>
          <w:p w14:paraId="7C43D939" w14:textId="77777777" w:rsidR="00454640" w:rsidRDefault="00454640" w:rsidP="00405A5B">
            <w:pPr>
              <w:cnfStyle w:val="000000000000" w:firstRow="0" w:lastRow="0" w:firstColumn="0" w:lastColumn="0" w:oddVBand="0" w:evenVBand="0" w:oddHBand="0" w:evenHBand="0" w:firstRowFirstColumn="0" w:firstRowLastColumn="0" w:lastRowFirstColumn="0" w:lastRowLastColumn="0"/>
              <w:rPr>
                <w:ins w:id="35" w:author="J" w:date="2020-03-30T12:23:00Z"/>
                <w:rFonts w:ascii="SimSun" w:hAnsi="SimSun" w:cs="SimSun"/>
                <w:color w:val="000000" w:themeColor="text1"/>
                <w:sz w:val="20"/>
                <w:szCs w:val="20"/>
                <w:lang w:eastAsia="zh-CN"/>
              </w:rPr>
            </w:pPr>
            <w:ins w:id="36" w:author="J" w:date="2020-03-30T12:21:00Z">
              <w:r>
                <w:rPr>
                  <w:rFonts w:ascii="SimSun" w:hAnsi="SimSun" w:cs="SimSun" w:hint="eastAsia"/>
                  <w:color w:val="000000" w:themeColor="text1"/>
                  <w:sz w:val="20"/>
                  <w:szCs w:val="20"/>
                  <w:lang w:eastAsia="zh-CN"/>
                </w:rPr>
                <w:t>李文亮</w:t>
              </w:r>
            </w:ins>
          </w:p>
          <w:p w14:paraId="5D64C757" w14:textId="3E21D207" w:rsidR="00454640" w:rsidRPr="007D025C" w:rsidRDefault="00454640" w:rsidP="00405A5B">
            <w:pPr>
              <w:cnfStyle w:val="000000000000" w:firstRow="0" w:lastRow="0" w:firstColumn="0" w:lastColumn="0" w:oddVBand="0" w:evenVBand="0" w:oddHBand="0" w:evenHBand="0" w:firstRowFirstColumn="0" w:firstRowLastColumn="0" w:lastRowFirstColumn="0" w:lastRowLastColumn="0"/>
              <w:rPr>
                <w:ins w:id="37" w:author="J" w:date="2020-03-30T12:21:00Z"/>
                <w:rFonts w:ascii="SimSun" w:hAnsi="SimSun" w:cs="SimSun"/>
                <w:color w:val="000000" w:themeColor="text1"/>
                <w:sz w:val="20"/>
                <w:szCs w:val="20"/>
              </w:rPr>
            </w:pPr>
            <w:ins w:id="38" w:author="J" w:date="2020-03-30T12:23:00Z">
              <w:r>
                <w:rPr>
                  <w:rFonts w:ascii="SimSun" w:hAnsi="SimSun" w:cs="SimSun" w:hint="eastAsia"/>
                  <w:color w:val="000000" w:themeColor="text1"/>
                  <w:sz w:val="20"/>
                  <w:szCs w:val="20"/>
                  <w:lang w:eastAsia="zh-CN"/>
                </w:rPr>
                <w:t>Li</w:t>
              </w:r>
              <w:r>
                <w:rPr>
                  <w:rFonts w:ascii="SimSun" w:hAnsi="SimSun" w:cs="SimSun"/>
                  <w:color w:val="000000" w:themeColor="text1"/>
                  <w:sz w:val="20"/>
                  <w:szCs w:val="20"/>
                  <w:lang w:eastAsia="zh-CN"/>
                </w:rPr>
                <w:t xml:space="preserve"> Wenliang</w:t>
              </w:r>
            </w:ins>
          </w:p>
        </w:tc>
        <w:tc>
          <w:tcPr>
            <w:tcW w:w="1080" w:type="dxa"/>
          </w:tcPr>
          <w:p w14:paraId="2CE62FBF" w14:textId="77777777" w:rsidR="00454640" w:rsidRDefault="00454640" w:rsidP="00405A5B">
            <w:pPr>
              <w:cnfStyle w:val="000000000000" w:firstRow="0" w:lastRow="0" w:firstColumn="0" w:lastColumn="0" w:oddVBand="0" w:evenVBand="0" w:oddHBand="0" w:evenHBand="0" w:firstRowFirstColumn="0" w:firstRowLastColumn="0" w:lastRowFirstColumn="0" w:lastRowLastColumn="0"/>
              <w:rPr>
                <w:ins w:id="39" w:author="J" w:date="2020-03-30T12:24:00Z"/>
                <w:rFonts w:ascii="SimSun" w:hAnsi="SimSun" w:cs="SimSun"/>
                <w:color w:val="000000" w:themeColor="text1"/>
                <w:sz w:val="20"/>
                <w:szCs w:val="20"/>
                <w:lang w:eastAsia="zh-CN"/>
              </w:rPr>
            </w:pPr>
            <w:ins w:id="40" w:author="J" w:date="2020-03-30T12:21:00Z">
              <w:r>
                <w:rPr>
                  <w:rFonts w:ascii="SimSun" w:hAnsi="SimSun" w:cs="SimSun" w:hint="eastAsia"/>
                  <w:color w:val="000000" w:themeColor="text1"/>
                  <w:sz w:val="20"/>
                  <w:szCs w:val="20"/>
                  <w:lang w:eastAsia="zh-CN"/>
                </w:rPr>
                <w:t>男，</w:t>
              </w:r>
            </w:ins>
            <w:ins w:id="41" w:author="J" w:date="2020-03-30T12:22:00Z">
              <w:r>
                <w:rPr>
                  <w:rFonts w:ascii="SimSun" w:hAnsi="SimSun" w:cs="SimSun" w:hint="eastAsia"/>
                  <w:color w:val="000000" w:themeColor="text1"/>
                  <w:sz w:val="20"/>
                  <w:szCs w:val="20"/>
                  <w:lang w:eastAsia="zh-CN"/>
                </w:rPr>
                <w:t>3</w:t>
              </w:r>
              <w:r>
                <w:rPr>
                  <w:rFonts w:ascii="SimSun" w:hAnsi="SimSun" w:cs="SimSun"/>
                  <w:color w:val="000000" w:themeColor="text1"/>
                  <w:sz w:val="20"/>
                  <w:szCs w:val="20"/>
                  <w:lang w:eastAsia="zh-CN"/>
                </w:rPr>
                <w:t>4</w:t>
              </w:r>
            </w:ins>
          </w:p>
          <w:p w14:paraId="7E4045E5" w14:textId="7FDB6B41" w:rsidR="00454640" w:rsidRPr="007D025C" w:rsidRDefault="00454640" w:rsidP="00405A5B">
            <w:pPr>
              <w:cnfStyle w:val="000000000000" w:firstRow="0" w:lastRow="0" w:firstColumn="0" w:lastColumn="0" w:oddVBand="0" w:evenVBand="0" w:oddHBand="0" w:evenHBand="0" w:firstRowFirstColumn="0" w:firstRowLastColumn="0" w:lastRowFirstColumn="0" w:lastRowLastColumn="0"/>
              <w:rPr>
                <w:ins w:id="42" w:author="J" w:date="2020-03-30T12:21:00Z"/>
                <w:rFonts w:ascii="SimSun" w:hAnsi="SimSun" w:cs="SimSun"/>
                <w:color w:val="000000" w:themeColor="text1"/>
                <w:sz w:val="20"/>
                <w:szCs w:val="20"/>
              </w:rPr>
            </w:pPr>
            <w:ins w:id="43" w:author="J" w:date="2020-03-30T12:24:00Z">
              <w:r>
                <w:rPr>
                  <w:rFonts w:ascii="SimSun" w:hAnsi="SimSun" w:cs="SimSun" w:hint="eastAsia"/>
                  <w:color w:val="000000" w:themeColor="text1"/>
                  <w:sz w:val="20"/>
                  <w:szCs w:val="20"/>
                  <w:lang w:eastAsia="zh-CN"/>
                </w:rPr>
                <w:t>M</w:t>
              </w:r>
              <w:r>
                <w:rPr>
                  <w:rFonts w:ascii="SimSun" w:hAnsi="SimSun" w:cs="SimSun" w:hint="eastAsia"/>
                  <w:color w:val="000000" w:themeColor="text1"/>
                  <w:sz w:val="20"/>
                  <w:szCs w:val="20"/>
                  <w:lang w:eastAsia="zh-CN"/>
                </w:rPr>
                <w:t>，</w:t>
              </w:r>
              <w:r>
                <w:rPr>
                  <w:rFonts w:ascii="SimSun" w:hAnsi="SimSun" w:cs="SimSun" w:hint="eastAsia"/>
                  <w:color w:val="000000" w:themeColor="text1"/>
                  <w:sz w:val="20"/>
                  <w:szCs w:val="20"/>
                  <w:lang w:eastAsia="zh-CN"/>
                </w:rPr>
                <w:t>3</w:t>
              </w:r>
              <w:r>
                <w:rPr>
                  <w:rFonts w:ascii="SimSun" w:hAnsi="SimSun" w:cs="SimSun"/>
                  <w:color w:val="000000" w:themeColor="text1"/>
                  <w:sz w:val="20"/>
                  <w:szCs w:val="20"/>
                  <w:lang w:eastAsia="zh-CN"/>
                </w:rPr>
                <w:t>4</w:t>
              </w:r>
            </w:ins>
          </w:p>
        </w:tc>
        <w:tc>
          <w:tcPr>
            <w:tcW w:w="1170" w:type="dxa"/>
            <w:vMerge/>
          </w:tcPr>
          <w:p w14:paraId="02C6549C" w14:textId="77777777" w:rsidR="00454640" w:rsidRPr="007D025C" w:rsidRDefault="00454640"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ins w:id="44" w:author="J" w:date="2020-03-30T12:21:00Z"/>
                <w:rFonts w:ascii="SimSun" w:hAnsi="SimSun" w:cs="SimSun"/>
                <w:color w:val="000000" w:themeColor="text1"/>
                <w:sz w:val="20"/>
                <w:szCs w:val="20"/>
              </w:rPr>
            </w:pPr>
          </w:p>
        </w:tc>
        <w:tc>
          <w:tcPr>
            <w:tcW w:w="1620" w:type="dxa"/>
          </w:tcPr>
          <w:p w14:paraId="6F036457" w14:textId="77777777" w:rsidR="00454640" w:rsidRDefault="00454640" w:rsidP="00405A5B">
            <w:pPr>
              <w:cnfStyle w:val="000000000000" w:firstRow="0" w:lastRow="0" w:firstColumn="0" w:lastColumn="0" w:oddVBand="0" w:evenVBand="0" w:oddHBand="0" w:evenHBand="0" w:firstRowFirstColumn="0" w:firstRowLastColumn="0" w:lastRowFirstColumn="0" w:lastRowLastColumn="0"/>
              <w:rPr>
                <w:ins w:id="45" w:author="J" w:date="2020-03-30T12:23:00Z"/>
                <w:rFonts w:ascii="SimSun" w:hAnsi="SimSun" w:cs="SimSun"/>
                <w:color w:val="000000" w:themeColor="text1"/>
                <w:sz w:val="20"/>
                <w:szCs w:val="20"/>
                <w:lang w:eastAsia="zh-CN"/>
              </w:rPr>
            </w:pPr>
            <w:ins w:id="46" w:author="J" w:date="2020-03-30T12:22:00Z">
              <w:r>
                <w:rPr>
                  <w:rFonts w:ascii="SimSun" w:hAnsi="SimSun" w:cs="SimSun"/>
                  <w:color w:val="000000" w:themeColor="text1"/>
                  <w:sz w:val="20"/>
                  <w:szCs w:val="20"/>
                </w:rPr>
                <w:t>1</w:t>
              </w:r>
              <w:r>
                <w:rPr>
                  <w:rFonts w:ascii="SimSun" w:hAnsi="SimSun" w:cs="SimSun" w:hint="eastAsia"/>
                  <w:color w:val="000000" w:themeColor="text1"/>
                  <w:sz w:val="20"/>
                  <w:szCs w:val="20"/>
                  <w:lang w:eastAsia="zh-CN"/>
                </w:rPr>
                <w:t>月</w:t>
              </w:r>
              <w:r>
                <w:rPr>
                  <w:rFonts w:ascii="SimSun" w:hAnsi="SimSun" w:cs="SimSun" w:hint="eastAsia"/>
                  <w:color w:val="000000" w:themeColor="text1"/>
                  <w:sz w:val="20"/>
                  <w:szCs w:val="20"/>
                  <w:lang w:eastAsia="zh-CN"/>
                </w:rPr>
                <w:t>3</w:t>
              </w:r>
              <w:r>
                <w:rPr>
                  <w:rFonts w:ascii="SimSun" w:hAnsi="SimSun" w:cs="SimSun" w:hint="eastAsia"/>
                  <w:color w:val="000000" w:themeColor="text1"/>
                  <w:sz w:val="20"/>
                  <w:szCs w:val="20"/>
                  <w:lang w:eastAsia="zh-CN"/>
                </w:rPr>
                <w:t>日武汉</w:t>
              </w:r>
            </w:ins>
          </w:p>
          <w:p w14:paraId="0DA8A63D" w14:textId="451CE243" w:rsidR="00454640" w:rsidRPr="007D025C" w:rsidRDefault="00454640" w:rsidP="00405A5B">
            <w:pPr>
              <w:cnfStyle w:val="000000000000" w:firstRow="0" w:lastRow="0" w:firstColumn="0" w:lastColumn="0" w:oddVBand="0" w:evenVBand="0" w:oddHBand="0" w:evenHBand="0" w:firstRowFirstColumn="0" w:firstRowLastColumn="0" w:lastRowFirstColumn="0" w:lastRowLastColumn="0"/>
              <w:rPr>
                <w:ins w:id="47" w:author="J" w:date="2020-03-30T12:21:00Z"/>
                <w:rFonts w:ascii="SimSun" w:hAnsi="SimSun" w:cs="SimSun"/>
                <w:color w:val="000000" w:themeColor="text1"/>
                <w:sz w:val="20"/>
                <w:szCs w:val="20"/>
                <w:lang w:eastAsia="zh-CN"/>
              </w:rPr>
            </w:pPr>
            <w:ins w:id="48" w:author="J" w:date="2020-03-30T12:23:00Z">
              <w:r>
                <w:rPr>
                  <w:rFonts w:ascii="SimSun" w:hAnsi="SimSun" w:cs="SimSun"/>
                  <w:color w:val="000000" w:themeColor="text1"/>
                  <w:sz w:val="20"/>
                  <w:szCs w:val="20"/>
                  <w:lang w:eastAsia="zh-CN"/>
                </w:rPr>
                <w:t>Jan 3, Wuhan</w:t>
              </w:r>
            </w:ins>
          </w:p>
        </w:tc>
        <w:tc>
          <w:tcPr>
            <w:tcW w:w="2250" w:type="dxa"/>
          </w:tcPr>
          <w:p w14:paraId="19FE232B" w14:textId="17E83286" w:rsidR="00454640" w:rsidRPr="007D025C" w:rsidRDefault="00454640" w:rsidP="00405A5B">
            <w:pPr>
              <w:cnfStyle w:val="000000000000" w:firstRow="0" w:lastRow="0" w:firstColumn="0" w:lastColumn="0" w:oddVBand="0" w:evenVBand="0" w:oddHBand="0" w:evenHBand="0" w:firstRowFirstColumn="0" w:firstRowLastColumn="0" w:lastRowFirstColumn="0" w:lastRowLastColumn="0"/>
              <w:rPr>
                <w:ins w:id="49" w:author="J" w:date="2020-03-30T12:21:00Z"/>
                <w:rFonts w:ascii="SimSun" w:hAnsi="SimSun" w:cs="SimSun"/>
                <w:color w:val="000000" w:themeColor="text1"/>
                <w:sz w:val="20"/>
                <w:szCs w:val="20"/>
              </w:rPr>
            </w:pPr>
            <w:ins w:id="50" w:author="J" w:date="2020-03-30T12:22:00Z">
              <w:r w:rsidRPr="00454640">
                <w:rPr>
                  <w:rFonts w:ascii="SimSun" w:hAnsi="SimSun" w:cs="SimSun"/>
                  <w:color w:val="000000" w:themeColor="text1"/>
                  <w:sz w:val="20"/>
                  <w:szCs w:val="20"/>
                </w:rPr>
                <w:t>在互</w:t>
              </w:r>
              <w:r w:rsidRPr="00454640">
                <w:rPr>
                  <w:rFonts w:ascii="SimSun" w:hAnsi="SimSun" w:cs="SimSun" w:hint="eastAsia"/>
                  <w:color w:val="000000" w:themeColor="text1"/>
                  <w:sz w:val="20"/>
                  <w:szCs w:val="20"/>
                </w:rPr>
                <w:t>联网上发布不实言论</w:t>
              </w:r>
            </w:ins>
          </w:p>
        </w:tc>
        <w:tc>
          <w:tcPr>
            <w:tcW w:w="1170" w:type="dxa"/>
          </w:tcPr>
          <w:p w14:paraId="0FECEA9F" w14:textId="77777777" w:rsidR="00454640" w:rsidRPr="007D025C" w:rsidRDefault="00454640" w:rsidP="00454640">
            <w:pPr>
              <w:cnfStyle w:val="000000000000" w:firstRow="0" w:lastRow="0" w:firstColumn="0" w:lastColumn="0" w:oddVBand="0" w:evenVBand="0" w:oddHBand="0" w:evenHBand="0" w:firstRowFirstColumn="0" w:firstRowLastColumn="0" w:lastRowFirstColumn="0" w:lastRowLastColumn="0"/>
              <w:rPr>
                <w:ins w:id="51" w:author="J" w:date="2020-03-30T12:22:00Z"/>
                <w:rFonts w:ascii="SimSun" w:hAnsi="SimSun" w:cs="SimSun"/>
                <w:color w:val="000000" w:themeColor="text1"/>
                <w:sz w:val="20"/>
                <w:szCs w:val="20"/>
              </w:rPr>
            </w:pPr>
            <w:ins w:id="52" w:author="J" w:date="2020-03-30T12:22:00Z">
              <w:r>
                <w:rPr>
                  <w:rFonts w:ascii="SimSun" w:hAnsi="SimSun" w:cs="SimSun"/>
                  <w:color w:val="000000" w:themeColor="text1"/>
                  <w:sz w:val="20"/>
                  <w:szCs w:val="20"/>
                </w:rPr>
                <w:t>微信</w:t>
              </w:r>
            </w:ins>
          </w:p>
          <w:p w14:paraId="0EF19827" w14:textId="77777777" w:rsidR="00454640" w:rsidRPr="007D025C" w:rsidRDefault="00454640" w:rsidP="00454640">
            <w:pPr>
              <w:cnfStyle w:val="000000000000" w:firstRow="0" w:lastRow="0" w:firstColumn="0" w:lastColumn="0" w:oddVBand="0" w:evenVBand="0" w:oddHBand="0" w:evenHBand="0" w:firstRowFirstColumn="0" w:firstRowLastColumn="0" w:lastRowFirstColumn="0" w:lastRowLastColumn="0"/>
              <w:rPr>
                <w:ins w:id="53" w:author="J" w:date="2020-03-30T12:22:00Z"/>
                <w:rFonts w:ascii="SimSun" w:hAnsi="SimSun" w:cs="SimSun"/>
                <w:color w:val="000000" w:themeColor="text1"/>
                <w:sz w:val="20"/>
                <w:szCs w:val="20"/>
              </w:rPr>
            </w:pPr>
            <w:ins w:id="54" w:author="J" w:date="2020-03-30T12:22:00Z">
              <w:r>
                <w:rPr>
                  <w:rFonts w:ascii="SimSun" w:hAnsi="SimSun" w:cs="SimSun"/>
                  <w:color w:val="000000" w:themeColor="text1"/>
                  <w:sz w:val="20"/>
                  <w:szCs w:val="20"/>
                </w:rPr>
                <w:t>WeChat</w:t>
              </w:r>
            </w:ins>
          </w:p>
          <w:p w14:paraId="4597EB28" w14:textId="77777777" w:rsidR="00454640" w:rsidRDefault="00454640" w:rsidP="00405A5B">
            <w:pPr>
              <w:cnfStyle w:val="000000000000" w:firstRow="0" w:lastRow="0" w:firstColumn="0" w:lastColumn="0" w:oddVBand="0" w:evenVBand="0" w:oddHBand="0" w:evenHBand="0" w:firstRowFirstColumn="0" w:firstRowLastColumn="0" w:lastRowFirstColumn="0" w:lastRowLastColumn="0"/>
              <w:rPr>
                <w:ins w:id="55" w:author="J" w:date="2020-03-30T12:21:00Z"/>
                <w:rFonts w:ascii="SimSun" w:hAnsi="SimSun" w:cs="SimSun"/>
                <w:color w:val="000000" w:themeColor="text1"/>
                <w:sz w:val="20"/>
                <w:szCs w:val="20"/>
              </w:rPr>
            </w:pPr>
          </w:p>
        </w:tc>
        <w:tc>
          <w:tcPr>
            <w:tcW w:w="2700" w:type="dxa"/>
          </w:tcPr>
          <w:p w14:paraId="407EB152" w14:textId="77777777" w:rsidR="00454640" w:rsidRPr="007D025C" w:rsidRDefault="00454640" w:rsidP="00454640">
            <w:pPr>
              <w:cnfStyle w:val="000000000000" w:firstRow="0" w:lastRow="0" w:firstColumn="0" w:lastColumn="0" w:oddVBand="0" w:evenVBand="0" w:oddHBand="0" w:evenHBand="0" w:firstRowFirstColumn="0" w:firstRowLastColumn="0" w:lastRowFirstColumn="0" w:lastRowLastColumn="0"/>
              <w:rPr>
                <w:ins w:id="56" w:author="J" w:date="2020-03-30T12:23:00Z"/>
                <w:rFonts w:ascii="SimSun" w:hAnsi="SimSun" w:cs="SimSun"/>
                <w:color w:val="000000" w:themeColor="text1"/>
                <w:sz w:val="20"/>
                <w:szCs w:val="20"/>
              </w:rPr>
            </w:pPr>
            <w:ins w:id="57" w:author="J" w:date="2020-03-30T12:23:00Z">
              <w:r w:rsidRPr="007D025C">
                <w:rPr>
                  <w:rFonts w:ascii="SimSun" w:hAnsi="SimSun" w:cs="SimSun"/>
                  <w:color w:val="000000" w:themeColor="text1"/>
                  <w:sz w:val="20"/>
                  <w:szCs w:val="20"/>
                </w:rPr>
                <w:t>散布不实信息</w:t>
              </w:r>
            </w:ins>
          </w:p>
          <w:p w14:paraId="702542C2" w14:textId="57656949" w:rsidR="00454640" w:rsidRPr="007D025C" w:rsidRDefault="00454640" w:rsidP="00454640">
            <w:pPr>
              <w:cnfStyle w:val="000000000000" w:firstRow="0" w:lastRow="0" w:firstColumn="0" w:lastColumn="0" w:oddVBand="0" w:evenVBand="0" w:oddHBand="0" w:evenHBand="0" w:firstRowFirstColumn="0" w:firstRowLastColumn="0" w:lastRowFirstColumn="0" w:lastRowLastColumn="0"/>
              <w:rPr>
                <w:ins w:id="58" w:author="J" w:date="2020-03-30T12:21:00Z"/>
                <w:rFonts w:ascii="SimSun" w:hAnsi="SimSun" w:cs="SimSun"/>
                <w:color w:val="000000" w:themeColor="text1"/>
                <w:sz w:val="20"/>
                <w:szCs w:val="20"/>
              </w:rPr>
            </w:pPr>
            <w:ins w:id="59" w:author="J" w:date="2020-03-30T12:23:00Z">
              <w:r w:rsidRPr="007D025C">
                <w:rPr>
                  <w:rFonts w:ascii="SimSun" w:hAnsi="SimSun" w:cs="SimSun"/>
                  <w:color w:val="000000" w:themeColor="text1"/>
                  <w:sz w:val="20"/>
                  <w:szCs w:val="20"/>
                </w:rPr>
                <w:t xml:space="preserve">Spread </w:t>
              </w:r>
              <w:r>
                <w:rPr>
                  <w:rFonts w:ascii="SimSun" w:hAnsi="SimSun" w:cs="SimSun"/>
                  <w:color w:val="000000" w:themeColor="text1"/>
                  <w:sz w:val="20"/>
                  <w:szCs w:val="20"/>
                </w:rPr>
                <w:t>untrue</w:t>
              </w:r>
              <w:r w:rsidRPr="007D025C">
                <w:rPr>
                  <w:rFonts w:ascii="SimSun" w:hAnsi="SimSun" w:cs="SimSun"/>
                  <w:color w:val="000000" w:themeColor="text1"/>
                  <w:sz w:val="20"/>
                  <w:szCs w:val="20"/>
                </w:rPr>
                <w:t xml:space="preserve"> info</w:t>
              </w:r>
            </w:ins>
          </w:p>
        </w:tc>
        <w:tc>
          <w:tcPr>
            <w:tcW w:w="1980" w:type="dxa"/>
          </w:tcPr>
          <w:p w14:paraId="607EF586" w14:textId="5EB43DE5" w:rsidR="00454640" w:rsidRPr="007D025C" w:rsidRDefault="00454640" w:rsidP="00405A5B">
            <w:pPr>
              <w:cnfStyle w:val="000000000000" w:firstRow="0" w:lastRow="0" w:firstColumn="0" w:lastColumn="0" w:oddVBand="0" w:evenVBand="0" w:oddHBand="0" w:evenHBand="0" w:firstRowFirstColumn="0" w:firstRowLastColumn="0" w:lastRowFirstColumn="0" w:lastRowLastColumn="0"/>
              <w:rPr>
                <w:ins w:id="60" w:author="J" w:date="2020-03-30T12:21:00Z"/>
                <w:rFonts w:ascii="SimSun" w:hAnsi="SimSun" w:cs="SimSun"/>
                <w:color w:val="000000" w:themeColor="text1"/>
                <w:sz w:val="20"/>
                <w:szCs w:val="20"/>
              </w:rPr>
            </w:pPr>
            <w:ins w:id="61" w:author="J" w:date="2020-03-30T12:24:00Z">
              <w:r>
                <w:rPr>
                  <w:rFonts w:ascii="SimSun" w:hAnsi="SimSun" w:cs="SimSun" w:hint="eastAsia"/>
                  <w:color w:val="000000" w:themeColor="text1"/>
                  <w:sz w:val="20"/>
                  <w:szCs w:val="20"/>
                  <w:lang w:eastAsia="zh-CN"/>
                </w:rPr>
                <w:t>训诫</w:t>
              </w:r>
              <w:r>
                <w:rPr>
                  <w:rFonts w:ascii="SimSun" w:hAnsi="SimSun" w:cs="SimSun"/>
                  <w:color w:val="000000" w:themeColor="text1"/>
                  <w:sz w:val="20"/>
                  <w:szCs w:val="20"/>
                </w:rPr>
                <w:t xml:space="preserve">educational </w:t>
              </w:r>
              <w:r w:rsidRPr="007D025C">
                <w:rPr>
                  <w:rFonts w:ascii="SimSun" w:hAnsi="SimSun" w:cs="SimSun"/>
                  <w:color w:val="000000" w:themeColor="text1"/>
                  <w:sz w:val="20"/>
                  <w:szCs w:val="20"/>
                </w:rPr>
                <w:t>reprimand</w:t>
              </w:r>
            </w:ins>
          </w:p>
        </w:tc>
        <w:tc>
          <w:tcPr>
            <w:tcW w:w="1080" w:type="dxa"/>
          </w:tcPr>
          <w:p w14:paraId="019E0900" w14:textId="75F0B58F" w:rsidR="00454640" w:rsidRDefault="00454640" w:rsidP="00405A5B">
            <w:pPr>
              <w:cnfStyle w:val="000000000000" w:firstRow="0" w:lastRow="0" w:firstColumn="0" w:lastColumn="0" w:oddVBand="0" w:evenVBand="0" w:oddHBand="0" w:evenHBand="0" w:firstRowFirstColumn="0" w:firstRowLastColumn="0" w:lastRowFirstColumn="0" w:lastRowLastColumn="0"/>
              <w:rPr>
                <w:ins w:id="62" w:author="J" w:date="2020-03-30T12:21:00Z"/>
              </w:rPr>
            </w:pPr>
            <w:ins w:id="63" w:author="J" w:date="2020-03-30T12:25:00Z">
              <w:r>
                <w:rPr>
                  <w:sz w:val="21"/>
                  <w:szCs w:val="21"/>
                  <w:lang w:eastAsia="zh-CN"/>
                </w:rPr>
                <w:fldChar w:fldCharType="begin"/>
              </w:r>
              <w:r>
                <w:rPr>
                  <w:sz w:val="21"/>
                  <w:szCs w:val="21"/>
                  <w:lang w:eastAsia="zh-CN"/>
                </w:rPr>
                <w:instrText xml:space="preserve"> HYPERLINK "https://www.thepaper.cn/newsDetail_forward_5716857" </w:instrText>
              </w:r>
              <w:r>
                <w:rPr>
                  <w:sz w:val="21"/>
                  <w:szCs w:val="21"/>
                  <w:lang w:eastAsia="zh-CN"/>
                </w:rPr>
                <w:fldChar w:fldCharType="separate"/>
              </w:r>
              <w:r w:rsidRPr="00454640">
                <w:rPr>
                  <w:rStyle w:val="Hyperlink"/>
                  <w:rFonts w:hint="eastAsia"/>
                  <w:sz w:val="21"/>
                  <w:szCs w:val="21"/>
                  <w:lang w:eastAsia="zh-CN"/>
                </w:rPr>
                <w:t>澎湃</w:t>
              </w:r>
              <w:r>
                <w:rPr>
                  <w:sz w:val="21"/>
                  <w:szCs w:val="21"/>
                  <w:lang w:eastAsia="zh-CN"/>
                </w:rPr>
                <w:fldChar w:fldCharType="end"/>
              </w:r>
            </w:ins>
          </w:p>
        </w:tc>
      </w:tr>
      <w:tr w:rsidR="001C729C" w:rsidRPr="007D025C" w14:paraId="01EF7C9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E5C2067" w14:textId="2552F7FC" w:rsidR="001C729C" w:rsidRPr="007D025C" w:rsidRDefault="00454640" w:rsidP="00405A5B">
            <w:pPr>
              <w:rPr>
                <w:rFonts w:ascii="SimSun" w:hAnsi="SimSun" w:cs="SimSun"/>
                <w:b w:val="0"/>
                <w:color w:val="000000" w:themeColor="text1"/>
                <w:sz w:val="20"/>
                <w:szCs w:val="20"/>
              </w:rPr>
            </w:pPr>
            <w:r>
              <w:rPr>
                <w:rFonts w:ascii="SimSun" w:hAnsi="SimSun" w:cs="SimSun"/>
                <w:b w:val="0"/>
                <w:color w:val="000000" w:themeColor="text1"/>
                <w:sz w:val="20"/>
                <w:szCs w:val="20"/>
              </w:rPr>
              <w:t>82</w:t>
            </w:r>
            <w:del w:id="64" w:author="J" w:date="2020-03-30T12:26:00Z">
              <w:r w:rsidR="005052CE" w:rsidDel="00454640">
                <w:rPr>
                  <w:rFonts w:ascii="SimSun" w:hAnsi="SimSun" w:cs="SimSun"/>
                  <w:b w:val="0"/>
                  <w:color w:val="000000" w:themeColor="text1"/>
                  <w:sz w:val="20"/>
                  <w:szCs w:val="20"/>
                </w:rPr>
                <w:delText>1</w:delText>
              </w:r>
            </w:del>
          </w:p>
        </w:tc>
        <w:tc>
          <w:tcPr>
            <w:tcW w:w="1080" w:type="dxa"/>
          </w:tcPr>
          <w:p w14:paraId="3F53E031"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杨某</w:t>
            </w:r>
          </w:p>
          <w:p w14:paraId="0FCC8A4D"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Yang</w:t>
            </w:r>
          </w:p>
        </w:tc>
        <w:tc>
          <w:tcPr>
            <w:tcW w:w="1080" w:type="dxa"/>
          </w:tcPr>
          <w:p w14:paraId="34E25EED"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B60715A"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6DE97FEE" w14:textId="77777777" w:rsidR="001C729C" w:rsidRPr="007D025C" w:rsidRDefault="001C729C"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1DDBF94"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日钟祥市柴湖镇泉店村</w:t>
            </w:r>
          </w:p>
          <w:p w14:paraId="230B5CD2" w14:textId="0EE81A7E"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 23, </w:t>
            </w:r>
            <w:proofErr w:type="spellStart"/>
            <w:r w:rsidRPr="007D025C">
              <w:rPr>
                <w:rFonts w:ascii="SimSun" w:hAnsi="SimSun" w:cs="SimSun"/>
                <w:color w:val="000000" w:themeColor="text1"/>
                <w:sz w:val="20"/>
                <w:szCs w:val="20"/>
              </w:rPr>
              <w:t>Quandian</w:t>
            </w:r>
            <w:proofErr w:type="spellEnd"/>
            <w:r w:rsidRPr="007D025C">
              <w:rPr>
                <w:rFonts w:ascii="SimSun" w:hAnsi="SimSun" w:cs="SimSun"/>
                <w:color w:val="000000" w:themeColor="text1"/>
                <w:sz w:val="20"/>
                <w:szCs w:val="20"/>
              </w:rPr>
              <w:t xml:space="preserve"> village, </w:t>
            </w:r>
            <w:proofErr w:type="spellStart"/>
            <w:r w:rsidRPr="007D025C">
              <w:rPr>
                <w:rFonts w:ascii="SimSun" w:hAnsi="SimSun" w:cs="SimSun"/>
                <w:color w:val="000000" w:themeColor="text1"/>
                <w:sz w:val="20"/>
                <w:szCs w:val="20"/>
              </w:rPr>
              <w:t>Chaihu</w:t>
            </w:r>
            <w:proofErr w:type="spellEnd"/>
            <w:r w:rsidRPr="007D025C">
              <w:rPr>
                <w:rFonts w:ascii="SimSun" w:hAnsi="SimSun" w:cs="SimSun"/>
                <w:color w:val="000000" w:themeColor="text1"/>
                <w:sz w:val="20"/>
                <w:szCs w:val="20"/>
              </w:rPr>
              <w:t xml:space="preserve"> </w:t>
            </w:r>
            <w:r w:rsidR="00175BC7">
              <w:rPr>
                <w:rFonts w:ascii="SimSun" w:hAnsi="SimSun" w:cs="SimSun"/>
                <w:color w:val="000000" w:themeColor="text1"/>
                <w:sz w:val="20"/>
                <w:szCs w:val="20"/>
              </w:rPr>
              <w:t>township</w:t>
            </w:r>
            <w:r w:rsidRPr="007D025C">
              <w:rPr>
                <w:rFonts w:ascii="SimSun" w:hAnsi="SimSun" w:cs="SimSun"/>
                <w:color w:val="000000" w:themeColor="text1"/>
                <w:sz w:val="20"/>
                <w:szCs w:val="20"/>
              </w:rPr>
              <w:t xml:space="preserve">, </w:t>
            </w:r>
            <w:proofErr w:type="spellStart"/>
            <w:r w:rsidRPr="007D025C">
              <w:rPr>
                <w:rFonts w:ascii="SimSun" w:hAnsi="SimSun" w:cs="SimSun"/>
                <w:color w:val="000000" w:themeColor="text1"/>
                <w:sz w:val="20"/>
                <w:szCs w:val="20"/>
              </w:rPr>
              <w:t>Zhongxiang</w:t>
            </w:r>
            <w:proofErr w:type="spellEnd"/>
            <w:r w:rsidRPr="007D025C">
              <w:rPr>
                <w:rFonts w:ascii="SimSun" w:hAnsi="SimSun" w:cs="SimSun"/>
                <w:color w:val="000000" w:themeColor="text1"/>
                <w:sz w:val="20"/>
                <w:szCs w:val="20"/>
              </w:rPr>
              <w:t xml:space="preserve"> city</w:t>
            </w:r>
          </w:p>
        </w:tc>
        <w:tc>
          <w:tcPr>
            <w:tcW w:w="2250" w:type="dxa"/>
          </w:tcPr>
          <w:p w14:paraId="05F4A5C8"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散布、谎报关于新型冠状病毒感染肺炎钟祥死亡人数高达</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人的谣言</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条</w:t>
            </w:r>
          </w:p>
        </w:tc>
        <w:tc>
          <w:tcPr>
            <w:tcW w:w="1170" w:type="dxa"/>
          </w:tcPr>
          <w:p w14:paraId="5CE5144D" w14:textId="77777777" w:rsidR="00454640" w:rsidRPr="007D025C" w:rsidRDefault="00454640" w:rsidP="00454640">
            <w:pPr>
              <w:cnfStyle w:val="000000100000" w:firstRow="0" w:lastRow="0" w:firstColumn="0" w:lastColumn="0" w:oddVBand="0" w:evenVBand="0" w:oddHBand="1" w:evenHBand="0" w:firstRowFirstColumn="0" w:firstRowLastColumn="0" w:lastRowFirstColumn="0" w:lastRowLastColumn="0"/>
              <w:rPr>
                <w:ins w:id="65" w:author="J" w:date="2020-03-30T12:22:00Z"/>
                <w:rFonts w:ascii="SimSun" w:hAnsi="SimSun" w:cs="SimSun"/>
                <w:color w:val="000000" w:themeColor="text1"/>
                <w:sz w:val="20"/>
                <w:szCs w:val="20"/>
              </w:rPr>
            </w:pPr>
            <w:bookmarkStart w:id="66" w:name="OLE_LINK48"/>
            <w:bookmarkStart w:id="67" w:name="OLE_LINK49"/>
            <w:ins w:id="68" w:author="J" w:date="2020-03-30T12:22:00Z">
              <w:r>
                <w:rPr>
                  <w:rFonts w:ascii="SimSun" w:hAnsi="SimSun" w:cs="SimSun"/>
                  <w:color w:val="000000" w:themeColor="text1"/>
                  <w:sz w:val="20"/>
                  <w:szCs w:val="20"/>
                </w:rPr>
                <w:t>微信</w:t>
              </w:r>
            </w:ins>
          </w:p>
          <w:p w14:paraId="5B48B8F8" w14:textId="77777777" w:rsidR="00454640" w:rsidRPr="007D025C" w:rsidRDefault="00454640" w:rsidP="00454640">
            <w:pPr>
              <w:cnfStyle w:val="000000100000" w:firstRow="0" w:lastRow="0" w:firstColumn="0" w:lastColumn="0" w:oddVBand="0" w:evenVBand="0" w:oddHBand="1" w:evenHBand="0" w:firstRowFirstColumn="0" w:firstRowLastColumn="0" w:lastRowFirstColumn="0" w:lastRowLastColumn="0"/>
              <w:rPr>
                <w:ins w:id="69" w:author="J" w:date="2020-03-30T12:22:00Z"/>
                <w:rFonts w:ascii="SimSun" w:hAnsi="SimSun" w:cs="SimSun"/>
                <w:color w:val="000000" w:themeColor="text1"/>
                <w:sz w:val="20"/>
                <w:szCs w:val="20"/>
              </w:rPr>
            </w:pPr>
            <w:ins w:id="70" w:author="J" w:date="2020-03-30T12:22:00Z">
              <w:r>
                <w:rPr>
                  <w:rFonts w:ascii="SimSun" w:hAnsi="SimSun" w:cs="SimSun"/>
                  <w:color w:val="000000" w:themeColor="text1"/>
                  <w:sz w:val="20"/>
                  <w:szCs w:val="20"/>
                </w:rPr>
                <w:t>WeChat</w:t>
              </w:r>
            </w:ins>
          </w:p>
          <w:bookmarkEnd w:id="66"/>
          <w:bookmarkEnd w:id="67"/>
          <w:p w14:paraId="39CFE859" w14:textId="77777777" w:rsidR="001C729C" w:rsidRPr="007D025C" w:rsidRDefault="001C729C" w:rsidP="0045464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700" w:type="dxa"/>
          </w:tcPr>
          <w:p w14:paraId="781163B6"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恶意散布谣言</w:t>
            </w:r>
          </w:p>
          <w:p w14:paraId="4E2B44F6" w14:textId="1E7DAE04"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r w:rsidR="00175BC7">
              <w:rPr>
                <w:rFonts w:ascii="SimSun" w:hAnsi="SimSun" w:cs="SimSun"/>
                <w:color w:val="000000" w:themeColor="text1"/>
                <w:sz w:val="20"/>
                <w:szCs w:val="20"/>
              </w:rPr>
              <w:t xml:space="preserve"> with bad intention</w:t>
            </w:r>
          </w:p>
          <w:p w14:paraId="6D017758"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980" w:type="dxa"/>
          </w:tcPr>
          <w:p w14:paraId="04F8E38F"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日</w:t>
            </w:r>
          </w:p>
          <w:p w14:paraId="6C4C4CF9" w14:textId="56899C8E"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175BC7">
              <w:rPr>
                <w:rFonts w:ascii="SimSun" w:hAnsi="SimSun" w:cs="SimSun"/>
                <w:color w:val="000000" w:themeColor="text1"/>
                <w:sz w:val="20"/>
                <w:szCs w:val="20"/>
              </w:rPr>
              <w:t>,</w:t>
            </w:r>
            <w:r w:rsidRPr="007D025C">
              <w:rPr>
                <w:rFonts w:ascii="SimSun" w:hAnsi="SimSun" w:cs="SimSun"/>
                <w:color w:val="000000" w:themeColor="text1"/>
                <w:sz w:val="20"/>
                <w:szCs w:val="20"/>
              </w:rPr>
              <w:t xml:space="preserve"> 3 days</w:t>
            </w:r>
          </w:p>
        </w:tc>
        <w:tc>
          <w:tcPr>
            <w:tcW w:w="1080" w:type="dxa"/>
          </w:tcPr>
          <w:p w14:paraId="4631DCC6"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32">
              <w:r w:rsidR="001C729C" w:rsidRPr="007D025C">
                <w:rPr>
                  <w:rFonts w:ascii="SimSun" w:hAnsi="SimSun" w:cs="SimSun"/>
                  <w:color w:val="000000" w:themeColor="text1"/>
                  <w:sz w:val="20"/>
                  <w:szCs w:val="20"/>
                  <w:u w:val="single"/>
                </w:rPr>
                <w:t>观察者转自</w:t>
              </w:r>
              <w:r w:rsidR="001C729C" w:rsidRPr="007D025C">
                <w:rPr>
                  <w:rFonts w:ascii="SimSun" w:hAnsi="SimSun" w:cs="SimSun"/>
                  <w:color w:val="000000" w:themeColor="text1"/>
                  <w:sz w:val="20"/>
                  <w:szCs w:val="20"/>
                  <w:u w:val="single"/>
                </w:rPr>
                <w:t>“</w:t>
              </w:r>
              <w:r w:rsidR="001C729C" w:rsidRPr="007D025C">
                <w:rPr>
                  <w:rFonts w:ascii="SimSun" w:hAnsi="SimSun" w:cs="SimSun"/>
                  <w:color w:val="000000" w:themeColor="text1"/>
                  <w:sz w:val="20"/>
                  <w:szCs w:val="20"/>
                  <w:u w:val="single"/>
                </w:rPr>
                <w:t>湖北日报</w:t>
              </w:r>
              <w:r w:rsidR="001C729C" w:rsidRPr="007D025C">
                <w:rPr>
                  <w:rFonts w:ascii="SimSun" w:hAnsi="SimSun" w:cs="SimSun"/>
                  <w:color w:val="000000" w:themeColor="text1"/>
                  <w:sz w:val="20"/>
                  <w:szCs w:val="20"/>
                  <w:u w:val="single"/>
                </w:rPr>
                <w:t xml:space="preserve">” </w:t>
              </w:r>
              <w:r w:rsidR="001C729C" w:rsidRPr="007D025C">
                <w:rPr>
                  <w:rFonts w:ascii="SimSun" w:hAnsi="SimSun" w:cs="SimSun"/>
                  <w:color w:val="000000" w:themeColor="text1"/>
                  <w:sz w:val="20"/>
                  <w:szCs w:val="20"/>
                  <w:u w:val="single"/>
                </w:rPr>
                <w:t>微信公众号</w:t>
              </w:r>
            </w:hyperlink>
          </w:p>
        </w:tc>
      </w:tr>
      <w:tr w:rsidR="001C729C" w:rsidRPr="007D025C" w14:paraId="736B61D3"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5B8A519D" w14:textId="5E3E2717"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8</w:t>
            </w:r>
            <w:r w:rsidR="00454640">
              <w:rPr>
                <w:rFonts w:ascii="SimSun" w:hAnsi="SimSun" w:cs="SimSun"/>
                <w:b w:val="0"/>
                <w:color w:val="000000" w:themeColor="text1"/>
                <w:sz w:val="20"/>
                <w:szCs w:val="20"/>
              </w:rPr>
              <w:t>3</w:t>
            </w:r>
          </w:p>
        </w:tc>
        <w:tc>
          <w:tcPr>
            <w:tcW w:w="1080" w:type="dxa"/>
          </w:tcPr>
          <w:p w14:paraId="6469E1CE"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王某</w:t>
            </w:r>
          </w:p>
          <w:p w14:paraId="4D0890A6"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5CA210F6"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0719358"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302E78FA" w14:textId="77777777" w:rsidR="001C729C" w:rsidRPr="007D025C" w:rsidRDefault="001C729C"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01E3D8C7"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日钟祥市丰乐镇</w:t>
            </w:r>
          </w:p>
          <w:p w14:paraId="1D00087C" w14:textId="2C83FD12"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Fengle</w:t>
            </w:r>
            <w:proofErr w:type="spellEnd"/>
            <w:r w:rsidRPr="007D025C">
              <w:rPr>
                <w:rFonts w:ascii="SimSun" w:hAnsi="SimSun" w:cs="SimSun"/>
                <w:color w:val="000000" w:themeColor="text1"/>
                <w:sz w:val="20"/>
                <w:szCs w:val="20"/>
              </w:rPr>
              <w:t xml:space="preserve"> </w:t>
            </w:r>
            <w:r w:rsidR="00DA60BF">
              <w:rPr>
                <w:rFonts w:ascii="SimSun" w:hAnsi="SimSun" w:cs="SimSun"/>
                <w:color w:val="000000" w:themeColor="text1"/>
                <w:sz w:val="20"/>
                <w:szCs w:val="20"/>
              </w:rPr>
              <w:t>township,</w:t>
            </w:r>
            <w:r w:rsidRPr="007D025C">
              <w:rPr>
                <w:rFonts w:ascii="SimSun" w:hAnsi="SimSun" w:cs="SimSun"/>
                <w:color w:val="000000" w:themeColor="text1"/>
                <w:sz w:val="20"/>
                <w:szCs w:val="20"/>
              </w:rPr>
              <w:t xml:space="preserve"> </w:t>
            </w:r>
            <w:proofErr w:type="spellStart"/>
            <w:r w:rsidRPr="007D025C">
              <w:rPr>
                <w:rFonts w:ascii="SimSun" w:hAnsi="SimSun" w:cs="SimSun"/>
                <w:color w:val="000000" w:themeColor="text1"/>
                <w:sz w:val="20"/>
                <w:szCs w:val="20"/>
              </w:rPr>
              <w:t>Zhongxiang</w:t>
            </w:r>
            <w:proofErr w:type="spellEnd"/>
            <w:r w:rsidRPr="007D025C">
              <w:rPr>
                <w:rFonts w:ascii="SimSun" w:hAnsi="SimSun" w:cs="SimSun"/>
                <w:color w:val="000000" w:themeColor="text1"/>
                <w:sz w:val="20"/>
                <w:szCs w:val="20"/>
              </w:rPr>
              <w:t xml:space="preserve"> city. </w:t>
            </w:r>
          </w:p>
        </w:tc>
        <w:tc>
          <w:tcPr>
            <w:tcW w:w="2250" w:type="dxa"/>
          </w:tcPr>
          <w:p w14:paraId="25524DC0" w14:textId="30DAF42C"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车牌号浙</w:t>
            </w:r>
            <w:r w:rsidRPr="007D025C">
              <w:rPr>
                <w:rFonts w:ascii="SimSun" w:hAnsi="SimSun" w:cs="SimSun"/>
                <w:color w:val="000000" w:themeColor="text1"/>
                <w:sz w:val="20"/>
                <w:szCs w:val="20"/>
              </w:rPr>
              <w:t>BL**35</w:t>
            </w:r>
            <w:r w:rsidRPr="007D025C">
              <w:rPr>
                <w:rFonts w:ascii="SimSun" w:hAnsi="SimSun" w:cs="SimSun"/>
                <w:color w:val="000000" w:themeColor="text1"/>
                <w:sz w:val="20"/>
                <w:szCs w:val="20"/>
              </w:rPr>
              <w:t>这个车刚从武汉回的丰乐，车上的人确诊了偷跑回来的，大家看到了及时报警，希望大家留意此车牌号，转发各个群，</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，以免更多人受到感染。</w:t>
            </w:r>
            <w:r w:rsidRPr="007D025C">
              <w:rPr>
                <w:rFonts w:ascii="SimSun" w:hAnsi="SimSun" w:cs="SimSun"/>
                <w:color w:val="000000" w:themeColor="text1"/>
                <w:sz w:val="20"/>
                <w:szCs w:val="20"/>
              </w:rPr>
              <w:t>”</w:t>
            </w:r>
          </w:p>
        </w:tc>
        <w:tc>
          <w:tcPr>
            <w:tcW w:w="1170" w:type="dxa"/>
          </w:tcPr>
          <w:p w14:paraId="617D7AEA" w14:textId="6BC212FE" w:rsidR="001C729C"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5E15DBE" w14:textId="6AB97D7E" w:rsidR="001C729C" w:rsidRPr="007D025C" w:rsidRDefault="00B3493E" w:rsidP="001032B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p w14:paraId="51D609BB"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700" w:type="dxa"/>
          </w:tcPr>
          <w:p w14:paraId="1B401E42" w14:textId="394F2D0D" w:rsidR="001C729C" w:rsidRPr="007D025C" w:rsidRDefault="00DA60BF"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将</w:t>
            </w:r>
            <w:r w:rsidR="001C729C" w:rsidRPr="007D025C">
              <w:rPr>
                <w:rFonts w:ascii="SimSun" w:hAnsi="SimSun" w:cs="SimSun"/>
                <w:color w:val="000000" w:themeColor="text1"/>
                <w:sz w:val="20"/>
                <w:szCs w:val="20"/>
              </w:rPr>
              <w:t>未经核实信息发布到多个</w:t>
            </w:r>
            <w:r w:rsidR="00B3493E">
              <w:rPr>
                <w:rFonts w:ascii="SimSun" w:hAnsi="SimSun" w:cs="SimSun"/>
                <w:color w:val="000000" w:themeColor="text1"/>
                <w:sz w:val="20"/>
                <w:szCs w:val="20"/>
              </w:rPr>
              <w:t>微信</w:t>
            </w:r>
            <w:r w:rsidR="001C729C" w:rsidRPr="007D025C">
              <w:rPr>
                <w:rFonts w:ascii="SimSun" w:hAnsi="SimSun" w:cs="SimSun"/>
                <w:color w:val="000000" w:themeColor="text1"/>
                <w:sz w:val="20"/>
                <w:szCs w:val="20"/>
              </w:rPr>
              <w:t>中。被大量转发，引发社会关注。恶意散布谣言</w:t>
            </w:r>
            <w:r w:rsidR="001C729C" w:rsidRPr="007D025C">
              <w:rPr>
                <w:rFonts w:ascii="SimSun" w:hAnsi="SimSun" w:cs="SimSun" w:hint="eastAsia"/>
                <w:color w:val="000000" w:themeColor="text1"/>
                <w:sz w:val="20"/>
                <w:szCs w:val="20"/>
              </w:rPr>
              <w:t xml:space="preserve"> S</w:t>
            </w:r>
            <w:r w:rsidR="001C729C" w:rsidRPr="007D025C">
              <w:rPr>
                <w:rFonts w:ascii="SimSun" w:hAnsi="SimSun" w:cs="SimSun"/>
                <w:color w:val="000000" w:themeColor="text1"/>
                <w:sz w:val="20"/>
                <w:szCs w:val="20"/>
              </w:rPr>
              <w:t xml:space="preserve">pread unverified info to multiple </w:t>
            </w:r>
            <w:proofErr w:type="spellStart"/>
            <w:r w:rsidR="00B3493E">
              <w:rPr>
                <w:rFonts w:ascii="SimSun" w:hAnsi="SimSun" w:cs="SimSun"/>
                <w:color w:val="000000" w:themeColor="text1"/>
                <w:sz w:val="20"/>
                <w:szCs w:val="20"/>
              </w:rPr>
              <w:t>WeChat</w:t>
            </w:r>
            <w:r w:rsidR="001C729C" w:rsidRPr="007D025C">
              <w:rPr>
                <w:rFonts w:ascii="SimSun" w:hAnsi="SimSun" w:cs="SimSun"/>
                <w:color w:val="000000" w:themeColor="text1"/>
                <w:sz w:val="20"/>
                <w:szCs w:val="20"/>
              </w:rPr>
              <w:t>s</w:t>
            </w:r>
            <w:proofErr w:type="spellEnd"/>
            <w:r w:rsidR="001C729C" w:rsidRPr="007D025C">
              <w:rPr>
                <w:rFonts w:ascii="SimSun" w:hAnsi="SimSun" w:cs="SimSun"/>
                <w:color w:val="000000" w:themeColor="text1"/>
                <w:sz w:val="20"/>
                <w:szCs w:val="20"/>
              </w:rPr>
              <w:t xml:space="preserve">, which were re-posted by many </w:t>
            </w:r>
            <w:r>
              <w:rPr>
                <w:rFonts w:ascii="SimSun" w:hAnsi="SimSun" w:cs="SimSun"/>
                <w:color w:val="000000" w:themeColor="text1"/>
                <w:sz w:val="20"/>
                <w:szCs w:val="20"/>
              </w:rPr>
              <w:t xml:space="preserve">users </w:t>
            </w:r>
            <w:r w:rsidR="001C729C" w:rsidRPr="007D025C">
              <w:rPr>
                <w:rFonts w:ascii="SimSun" w:hAnsi="SimSun" w:cs="SimSun" w:hint="eastAsia"/>
                <w:color w:val="000000" w:themeColor="text1"/>
                <w:sz w:val="20"/>
                <w:szCs w:val="20"/>
              </w:rPr>
              <w:t>e</w:t>
            </w:r>
            <w:r w:rsidR="001C729C" w:rsidRPr="007D025C">
              <w:rPr>
                <w:rFonts w:ascii="SimSun" w:hAnsi="SimSun" w:cs="SimSun"/>
                <w:color w:val="000000" w:themeColor="text1"/>
                <w:sz w:val="20"/>
                <w:szCs w:val="20"/>
              </w:rPr>
              <w:t xml:space="preserve">lsewhere, </w:t>
            </w:r>
            <w:r>
              <w:rPr>
                <w:rFonts w:ascii="SimSun" w:hAnsi="SimSun" w:cs="SimSun"/>
                <w:color w:val="000000" w:themeColor="text1"/>
                <w:sz w:val="20"/>
                <w:szCs w:val="20"/>
              </w:rPr>
              <w:t xml:space="preserve">attracting </w:t>
            </w:r>
            <w:r w:rsidR="001C729C" w:rsidRPr="007D025C">
              <w:rPr>
                <w:rFonts w:ascii="SimSun" w:hAnsi="SimSun" w:cs="SimSun"/>
                <w:color w:val="000000" w:themeColor="text1"/>
                <w:sz w:val="20"/>
                <w:szCs w:val="20"/>
              </w:rPr>
              <w:t xml:space="preserve">social attention. </w:t>
            </w:r>
            <w:r>
              <w:rPr>
                <w:rFonts w:ascii="SimSun" w:hAnsi="SimSun" w:cs="SimSun"/>
                <w:color w:val="000000" w:themeColor="text1"/>
                <w:sz w:val="20"/>
                <w:szCs w:val="20"/>
              </w:rPr>
              <w:t>S</w:t>
            </w:r>
            <w:r w:rsidR="001C729C" w:rsidRPr="007D025C">
              <w:rPr>
                <w:rFonts w:ascii="SimSun" w:hAnsi="SimSun" w:cs="SimSun"/>
                <w:color w:val="000000" w:themeColor="text1"/>
                <w:sz w:val="20"/>
                <w:szCs w:val="20"/>
              </w:rPr>
              <w:t>pread rumors</w:t>
            </w:r>
            <w:r>
              <w:rPr>
                <w:rFonts w:ascii="SimSun" w:hAnsi="SimSun" w:cs="SimSun"/>
                <w:color w:val="000000" w:themeColor="text1"/>
                <w:sz w:val="20"/>
                <w:szCs w:val="20"/>
              </w:rPr>
              <w:t xml:space="preserve"> with bad intension</w:t>
            </w:r>
            <w:r w:rsidR="001C729C" w:rsidRPr="007D025C">
              <w:rPr>
                <w:rFonts w:ascii="SimSun" w:hAnsi="SimSun" w:cs="SimSun"/>
                <w:color w:val="000000" w:themeColor="text1"/>
                <w:sz w:val="20"/>
                <w:szCs w:val="20"/>
              </w:rPr>
              <w:t>.</w:t>
            </w:r>
          </w:p>
        </w:tc>
        <w:tc>
          <w:tcPr>
            <w:tcW w:w="1980" w:type="dxa"/>
          </w:tcPr>
          <w:p w14:paraId="5640CD57"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日</w:t>
            </w:r>
          </w:p>
          <w:p w14:paraId="05D57CDB" w14:textId="2D800D49"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DA60BF">
              <w:rPr>
                <w:rFonts w:ascii="SimSun" w:hAnsi="SimSun" w:cs="SimSun"/>
                <w:color w:val="000000" w:themeColor="text1"/>
                <w:sz w:val="20"/>
                <w:szCs w:val="20"/>
              </w:rPr>
              <w:t>,</w:t>
            </w:r>
            <w:r w:rsidRPr="007D025C">
              <w:rPr>
                <w:rFonts w:ascii="SimSun" w:hAnsi="SimSun" w:cs="SimSun"/>
                <w:color w:val="000000" w:themeColor="text1"/>
                <w:sz w:val="20"/>
                <w:szCs w:val="20"/>
              </w:rPr>
              <w:t xml:space="preserve"> 3 days</w:t>
            </w:r>
          </w:p>
        </w:tc>
        <w:tc>
          <w:tcPr>
            <w:tcW w:w="1080" w:type="dxa"/>
          </w:tcPr>
          <w:p w14:paraId="6A239DD8" w14:textId="77777777" w:rsidR="001C729C"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33">
              <w:r w:rsidR="001C729C" w:rsidRPr="007D025C">
                <w:rPr>
                  <w:rFonts w:ascii="SimSun" w:hAnsi="SimSun" w:cs="SimSun"/>
                  <w:color w:val="000000" w:themeColor="text1"/>
                  <w:sz w:val="20"/>
                  <w:szCs w:val="20"/>
                  <w:u w:val="single"/>
                </w:rPr>
                <w:t>观察者转自</w:t>
              </w:r>
              <w:r w:rsidR="001C729C" w:rsidRPr="007D025C">
                <w:rPr>
                  <w:rFonts w:ascii="SimSun" w:hAnsi="SimSun" w:cs="SimSun"/>
                  <w:color w:val="000000" w:themeColor="text1"/>
                  <w:sz w:val="20"/>
                  <w:szCs w:val="20"/>
                  <w:u w:val="single"/>
                </w:rPr>
                <w:t>“</w:t>
              </w:r>
              <w:r w:rsidR="001C729C" w:rsidRPr="007D025C">
                <w:rPr>
                  <w:rFonts w:ascii="SimSun" w:hAnsi="SimSun" w:cs="SimSun"/>
                  <w:color w:val="000000" w:themeColor="text1"/>
                  <w:sz w:val="20"/>
                  <w:szCs w:val="20"/>
                  <w:u w:val="single"/>
                </w:rPr>
                <w:t>湖北日报</w:t>
              </w:r>
              <w:r w:rsidR="001C729C" w:rsidRPr="007D025C">
                <w:rPr>
                  <w:rFonts w:ascii="SimSun" w:hAnsi="SimSun" w:cs="SimSun"/>
                  <w:color w:val="000000" w:themeColor="text1"/>
                  <w:sz w:val="20"/>
                  <w:szCs w:val="20"/>
                  <w:u w:val="single"/>
                </w:rPr>
                <w:t xml:space="preserve">” </w:t>
              </w:r>
              <w:r w:rsidR="001C729C" w:rsidRPr="007D025C">
                <w:rPr>
                  <w:rFonts w:ascii="SimSun" w:hAnsi="SimSun" w:cs="SimSun"/>
                  <w:color w:val="000000" w:themeColor="text1"/>
                  <w:sz w:val="20"/>
                  <w:szCs w:val="20"/>
                  <w:u w:val="single"/>
                </w:rPr>
                <w:t>微信公众号</w:t>
              </w:r>
            </w:hyperlink>
          </w:p>
        </w:tc>
      </w:tr>
      <w:tr w:rsidR="001C729C" w:rsidRPr="007D025C" w14:paraId="4706CB42"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7994CD3E" w14:textId="18CE9D39"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8</w:t>
            </w:r>
            <w:r w:rsidR="00454640">
              <w:rPr>
                <w:rFonts w:ascii="SimSun" w:hAnsi="SimSun" w:cs="SimSun"/>
                <w:b w:val="0"/>
                <w:color w:val="000000" w:themeColor="text1"/>
                <w:sz w:val="20"/>
                <w:szCs w:val="20"/>
              </w:rPr>
              <w:t>4</w:t>
            </w:r>
          </w:p>
        </w:tc>
        <w:tc>
          <w:tcPr>
            <w:tcW w:w="1080" w:type="dxa"/>
          </w:tcPr>
          <w:p w14:paraId="5C92AB73"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戴某</w:t>
            </w:r>
          </w:p>
          <w:p w14:paraId="01C83239"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Dai</w:t>
            </w:r>
          </w:p>
        </w:tc>
        <w:tc>
          <w:tcPr>
            <w:tcW w:w="1080" w:type="dxa"/>
          </w:tcPr>
          <w:p w14:paraId="783B6735"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19F3466F"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24E1C334" w14:textId="77777777" w:rsidR="001C729C" w:rsidRPr="007D025C" w:rsidRDefault="001C729C"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040A622F"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日荆门城区</w:t>
            </w:r>
          </w:p>
          <w:p w14:paraId="1D6552B5" w14:textId="460D151D"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Jingmen</w:t>
            </w:r>
            <w:proofErr w:type="spellEnd"/>
            <w:r w:rsidR="00DC32B3">
              <w:rPr>
                <w:rFonts w:ascii="SimSun" w:hAnsi="SimSun" w:cs="SimSun"/>
                <w:color w:val="000000" w:themeColor="text1"/>
                <w:sz w:val="20"/>
                <w:szCs w:val="20"/>
              </w:rPr>
              <w:t xml:space="preserve"> city</w:t>
            </w:r>
            <w:r w:rsidRPr="007D025C">
              <w:rPr>
                <w:rFonts w:ascii="SimSun" w:hAnsi="SimSun" w:cs="SimSun"/>
                <w:color w:val="000000" w:themeColor="text1"/>
                <w:sz w:val="20"/>
                <w:szCs w:val="20"/>
              </w:rPr>
              <w:t xml:space="preserve">. </w:t>
            </w:r>
          </w:p>
        </w:tc>
        <w:tc>
          <w:tcPr>
            <w:tcW w:w="2250" w:type="dxa"/>
          </w:tcPr>
          <w:p w14:paraId="5322B4FB" w14:textId="69C461BB"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戴某在城区一超市买菜时听到有人在谈论武汉新型冠状病毒感染的肺炎疫情话题。戴某一回到家便小手一动，在一个</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人的</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里发布一条有关新型冠状病毒引发的肺炎疫情的不实信息</w:t>
            </w:r>
          </w:p>
        </w:tc>
        <w:tc>
          <w:tcPr>
            <w:tcW w:w="1170" w:type="dxa"/>
          </w:tcPr>
          <w:p w14:paraId="7585E91B" w14:textId="749953AB" w:rsidR="001C729C"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D4CAE8A" w14:textId="2BE36680" w:rsidR="001C729C" w:rsidRPr="007D025C"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EA2089A" w14:textId="2EAE65EF" w:rsidR="001C729C" w:rsidRPr="007D025C" w:rsidRDefault="00AE7AD2"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传播</w:t>
            </w:r>
            <w:r w:rsidR="001C729C" w:rsidRPr="007D025C">
              <w:rPr>
                <w:rFonts w:ascii="SimSun" w:hAnsi="SimSun" w:cs="SimSun"/>
                <w:color w:val="000000" w:themeColor="text1"/>
                <w:sz w:val="20"/>
                <w:szCs w:val="20"/>
              </w:rPr>
              <w:t>不实信息，发布不实疫情</w:t>
            </w:r>
          </w:p>
          <w:p w14:paraId="2A6E59D2" w14:textId="6C70AFF3" w:rsidR="00AE7AD2" w:rsidRPr="007D025C" w:rsidRDefault="00AE7AD2" w:rsidP="00AE7AD2">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S</w:t>
            </w:r>
            <w:r w:rsidR="001C729C" w:rsidRPr="007D025C">
              <w:rPr>
                <w:rFonts w:ascii="SimSun" w:hAnsi="SimSun" w:cs="SimSun"/>
                <w:color w:val="000000" w:themeColor="text1"/>
                <w:sz w:val="20"/>
                <w:szCs w:val="20"/>
              </w:rPr>
              <w:t>pread false info</w:t>
            </w:r>
            <w:r>
              <w:rPr>
                <w:rFonts w:ascii="SimSun" w:hAnsi="SimSun" w:cs="SimSun"/>
                <w:color w:val="000000" w:themeColor="text1"/>
                <w:sz w:val="20"/>
                <w:szCs w:val="20"/>
              </w:rPr>
              <w:t>,</w:t>
            </w:r>
            <w:r w:rsidR="001C729C" w:rsidRPr="007D025C">
              <w:rPr>
                <w:rFonts w:ascii="SimSun" w:hAnsi="SimSun" w:cs="SimSun"/>
                <w:color w:val="000000" w:themeColor="text1"/>
                <w:sz w:val="20"/>
                <w:szCs w:val="20"/>
              </w:rPr>
              <w:t xml:space="preserve"> </w:t>
            </w:r>
          </w:p>
          <w:p w14:paraId="71D0B62D" w14:textId="11C77338" w:rsidR="001C729C" w:rsidRPr="007D025C" w:rsidRDefault="001C729C" w:rsidP="00001CC9">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publish false epidemic info</w:t>
            </w:r>
          </w:p>
        </w:tc>
        <w:tc>
          <w:tcPr>
            <w:tcW w:w="1980" w:type="dxa"/>
          </w:tcPr>
          <w:p w14:paraId="6EE9D894"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行政罚款</w:t>
            </w:r>
            <w:r w:rsidRPr="007D025C">
              <w:rPr>
                <w:rFonts w:ascii="SimSun" w:hAnsi="SimSun" w:cs="SimSun"/>
                <w:color w:val="000000" w:themeColor="text1"/>
                <w:sz w:val="20"/>
                <w:szCs w:val="20"/>
              </w:rPr>
              <w:t>500</w:t>
            </w:r>
            <w:r w:rsidRPr="007D025C">
              <w:rPr>
                <w:rFonts w:ascii="SimSun" w:hAnsi="SimSun" w:cs="SimSun"/>
                <w:color w:val="000000" w:themeColor="text1"/>
                <w:sz w:val="20"/>
                <w:szCs w:val="20"/>
              </w:rPr>
              <w:t>元</w:t>
            </w:r>
          </w:p>
          <w:p w14:paraId="1C2685E7" w14:textId="1CA4F1D9"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Fine 500 RMB</w:t>
            </w:r>
          </w:p>
        </w:tc>
        <w:tc>
          <w:tcPr>
            <w:tcW w:w="1080" w:type="dxa"/>
          </w:tcPr>
          <w:p w14:paraId="0CEBA432"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34">
              <w:r w:rsidR="001C729C" w:rsidRPr="007D025C">
                <w:rPr>
                  <w:rFonts w:ascii="SimSun" w:hAnsi="SimSun" w:cs="SimSun"/>
                  <w:color w:val="000000" w:themeColor="text1"/>
                  <w:sz w:val="20"/>
                  <w:szCs w:val="20"/>
                  <w:u w:val="single"/>
                </w:rPr>
                <w:t>观察者转自</w:t>
              </w:r>
              <w:r w:rsidR="001C729C" w:rsidRPr="007D025C">
                <w:rPr>
                  <w:rFonts w:ascii="SimSun" w:hAnsi="SimSun" w:cs="SimSun"/>
                  <w:color w:val="000000" w:themeColor="text1"/>
                  <w:sz w:val="20"/>
                  <w:szCs w:val="20"/>
                  <w:u w:val="single"/>
                </w:rPr>
                <w:t>“</w:t>
              </w:r>
              <w:r w:rsidR="001C729C" w:rsidRPr="007D025C">
                <w:rPr>
                  <w:rFonts w:ascii="SimSun" w:hAnsi="SimSun" w:cs="SimSun"/>
                  <w:color w:val="000000" w:themeColor="text1"/>
                  <w:sz w:val="20"/>
                  <w:szCs w:val="20"/>
                  <w:u w:val="single"/>
                </w:rPr>
                <w:t>湖北日报</w:t>
              </w:r>
              <w:r w:rsidR="001C729C" w:rsidRPr="007D025C">
                <w:rPr>
                  <w:rFonts w:ascii="SimSun" w:hAnsi="SimSun" w:cs="SimSun"/>
                  <w:color w:val="000000" w:themeColor="text1"/>
                  <w:sz w:val="20"/>
                  <w:szCs w:val="20"/>
                  <w:u w:val="single"/>
                </w:rPr>
                <w:t xml:space="preserve">” </w:t>
              </w:r>
              <w:r w:rsidR="001C729C" w:rsidRPr="007D025C">
                <w:rPr>
                  <w:rFonts w:ascii="SimSun" w:hAnsi="SimSun" w:cs="SimSun"/>
                  <w:color w:val="000000" w:themeColor="text1"/>
                  <w:sz w:val="20"/>
                  <w:szCs w:val="20"/>
                  <w:u w:val="single"/>
                </w:rPr>
                <w:t>微信公众号</w:t>
              </w:r>
            </w:hyperlink>
          </w:p>
        </w:tc>
      </w:tr>
      <w:tr w:rsidR="001C729C" w:rsidRPr="007D025C" w14:paraId="16BA3CFC"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AB08C8C" w14:textId="4465F69A"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8</w:t>
            </w:r>
            <w:r w:rsidR="00454640">
              <w:rPr>
                <w:rFonts w:ascii="SimSun" w:hAnsi="SimSun" w:cs="SimSun"/>
                <w:b w:val="0"/>
                <w:color w:val="000000" w:themeColor="text1"/>
                <w:sz w:val="20"/>
                <w:szCs w:val="20"/>
              </w:rPr>
              <w:t>5</w:t>
            </w:r>
          </w:p>
        </w:tc>
        <w:tc>
          <w:tcPr>
            <w:tcW w:w="1080" w:type="dxa"/>
          </w:tcPr>
          <w:p w14:paraId="120CD471"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董某</w:t>
            </w:r>
          </w:p>
          <w:p w14:paraId="113EB704"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Dong</w:t>
            </w:r>
          </w:p>
        </w:tc>
        <w:tc>
          <w:tcPr>
            <w:tcW w:w="1080" w:type="dxa"/>
          </w:tcPr>
          <w:p w14:paraId="2DFFBE44"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4732F7D1"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0959E0D9" w14:textId="77777777" w:rsidR="001C729C" w:rsidRPr="007D025C" w:rsidRDefault="001C729C"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813A917"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日荆门市阳新县</w:t>
            </w:r>
          </w:p>
          <w:p w14:paraId="054AC368" w14:textId="45310A7E"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Jingmen</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lastRenderedPageBreak/>
              <w:t>Yangxin</w:t>
            </w:r>
            <w:proofErr w:type="spellEnd"/>
            <w:r w:rsidRPr="007D025C">
              <w:rPr>
                <w:rFonts w:ascii="SimSun" w:hAnsi="SimSun" w:cs="SimSun"/>
                <w:color w:val="000000" w:themeColor="text1"/>
                <w:sz w:val="20"/>
                <w:szCs w:val="20"/>
              </w:rPr>
              <w:t xml:space="preserve"> county. </w:t>
            </w:r>
          </w:p>
        </w:tc>
        <w:tc>
          <w:tcPr>
            <w:tcW w:w="2250" w:type="dxa"/>
          </w:tcPr>
          <w:p w14:paraId="20371D69"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阳新县兴国镇宝塔村在新型冠状病毒感染的肺炎排查工作中发现，牛湖小区有一名与外地确</w:t>
            </w:r>
            <w:r w:rsidRPr="007D025C">
              <w:rPr>
                <w:rFonts w:ascii="SimSun" w:hAnsi="SimSun" w:cs="SimSun"/>
                <w:color w:val="000000" w:themeColor="text1"/>
                <w:sz w:val="20"/>
                <w:szCs w:val="20"/>
              </w:rPr>
              <w:lastRenderedPageBreak/>
              <w:t>诊病例密切接触者。镇村干部立即向县指挥部报告，并带领县疾控中心医务人员到接触者家中开展体温检测等工作。期间，牛湖小区住户董某用手机拍摄视频，并将此视频上传到网上造谣散发。</w:t>
            </w:r>
          </w:p>
        </w:tc>
        <w:tc>
          <w:tcPr>
            <w:tcW w:w="1170" w:type="dxa"/>
          </w:tcPr>
          <w:p w14:paraId="7D701A8F" w14:textId="6BEE1241" w:rsidR="001C729C"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lastRenderedPageBreak/>
              <w:t>微信</w:t>
            </w:r>
          </w:p>
          <w:p w14:paraId="50B7E2D9" w14:textId="4236D8BF" w:rsidR="001C729C" w:rsidRPr="007D025C" w:rsidRDefault="001C729C" w:rsidP="001032B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 xml:space="preserve">hat </w:t>
            </w:r>
          </w:p>
          <w:p w14:paraId="39868542"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700" w:type="dxa"/>
          </w:tcPr>
          <w:p w14:paraId="500140DE" w14:textId="20DF573A"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自首，未拘留。</w:t>
            </w:r>
          </w:p>
          <w:p w14:paraId="78B31A6D" w14:textId="083ED5B4" w:rsidR="001C729C" w:rsidRPr="007D025C" w:rsidRDefault="00396072"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Turned himself in to </w:t>
            </w:r>
            <w:r w:rsidR="001C729C" w:rsidRPr="007D025C">
              <w:rPr>
                <w:rFonts w:ascii="SimSun" w:hAnsi="SimSun" w:cs="SimSun"/>
                <w:color w:val="000000" w:themeColor="text1"/>
                <w:sz w:val="20"/>
                <w:szCs w:val="20"/>
              </w:rPr>
              <w:t>PSB</w:t>
            </w:r>
            <w:r>
              <w:rPr>
                <w:rFonts w:ascii="SimSun" w:hAnsi="SimSun" w:cs="SimSun"/>
                <w:color w:val="000000" w:themeColor="text1"/>
                <w:sz w:val="20"/>
                <w:szCs w:val="20"/>
              </w:rPr>
              <w:t>,</w:t>
            </w:r>
            <w:r w:rsidR="001C729C" w:rsidRPr="007D025C">
              <w:rPr>
                <w:rFonts w:ascii="SimSun" w:hAnsi="SimSun" w:cs="SimSun"/>
                <w:color w:val="000000" w:themeColor="text1"/>
                <w:sz w:val="20"/>
                <w:szCs w:val="20"/>
              </w:rPr>
              <w:t xml:space="preserve"> no det</w:t>
            </w:r>
            <w:r>
              <w:rPr>
                <w:rFonts w:ascii="SimSun" w:hAnsi="SimSun" w:cs="SimSun"/>
                <w:color w:val="000000" w:themeColor="text1"/>
                <w:sz w:val="20"/>
                <w:szCs w:val="20"/>
              </w:rPr>
              <w:t>ention</w:t>
            </w:r>
            <w:r w:rsidR="001C729C" w:rsidRPr="007D025C">
              <w:rPr>
                <w:rFonts w:ascii="SimSun" w:hAnsi="SimSun" w:cs="SimSun"/>
                <w:color w:val="000000" w:themeColor="text1"/>
                <w:sz w:val="20"/>
                <w:szCs w:val="20"/>
              </w:rPr>
              <w:t>.</w:t>
            </w:r>
          </w:p>
        </w:tc>
        <w:tc>
          <w:tcPr>
            <w:tcW w:w="1980" w:type="dxa"/>
          </w:tcPr>
          <w:p w14:paraId="106DB7AE"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批评教育并被罚款</w:t>
            </w:r>
            <w:r w:rsidRPr="007D025C">
              <w:rPr>
                <w:rFonts w:ascii="SimSun" w:hAnsi="SimSun" w:cs="SimSun"/>
                <w:color w:val="000000" w:themeColor="text1"/>
                <w:sz w:val="20"/>
                <w:szCs w:val="20"/>
              </w:rPr>
              <w:t>500</w:t>
            </w:r>
            <w:r w:rsidRPr="007D025C">
              <w:rPr>
                <w:rFonts w:ascii="SimSun" w:hAnsi="SimSun" w:cs="SimSun"/>
                <w:color w:val="000000" w:themeColor="text1"/>
                <w:sz w:val="20"/>
                <w:szCs w:val="20"/>
              </w:rPr>
              <w:t>元</w:t>
            </w:r>
          </w:p>
          <w:p w14:paraId="0A09C58E" w14:textId="47964AAC" w:rsidR="001C729C" w:rsidRPr="007D025C" w:rsidRDefault="00396072"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lastRenderedPageBreak/>
              <w:t>Criticized and e</w:t>
            </w:r>
            <w:r w:rsidR="001C729C" w:rsidRPr="007D025C">
              <w:rPr>
                <w:rFonts w:ascii="SimSun" w:hAnsi="SimSun" w:cs="SimSun"/>
                <w:color w:val="000000" w:themeColor="text1"/>
                <w:sz w:val="20"/>
                <w:szCs w:val="20"/>
              </w:rPr>
              <w:t>ducated</w:t>
            </w:r>
            <w:r>
              <w:rPr>
                <w:rFonts w:ascii="SimSun" w:hAnsi="SimSun" w:cs="SimSun"/>
                <w:color w:val="000000" w:themeColor="text1"/>
                <w:sz w:val="20"/>
                <w:szCs w:val="20"/>
              </w:rPr>
              <w:t>,</w:t>
            </w:r>
            <w:r w:rsidR="001C729C" w:rsidRPr="007D025C">
              <w:rPr>
                <w:rFonts w:ascii="SimSun" w:hAnsi="SimSun" w:cs="SimSun"/>
                <w:color w:val="000000" w:themeColor="text1"/>
                <w:sz w:val="20"/>
                <w:szCs w:val="20"/>
              </w:rPr>
              <w:t xml:space="preserve"> </w:t>
            </w:r>
            <w:r>
              <w:rPr>
                <w:rFonts w:ascii="SimSun" w:hAnsi="SimSun" w:cs="SimSun"/>
                <w:color w:val="000000" w:themeColor="text1"/>
                <w:sz w:val="20"/>
                <w:szCs w:val="20"/>
              </w:rPr>
              <w:t>f</w:t>
            </w:r>
            <w:r w:rsidR="001C729C" w:rsidRPr="007D025C">
              <w:rPr>
                <w:rFonts w:ascii="SimSun" w:hAnsi="SimSun" w:cs="SimSun"/>
                <w:color w:val="000000" w:themeColor="text1"/>
                <w:sz w:val="20"/>
                <w:szCs w:val="20"/>
              </w:rPr>
              <w:t>ine</w:t>
            </w:r>
            <w:r>
              <w:rPr>
                <w:rFonts w:ascii="SimSun" w:hAnsi="SimSun" w:cs="SimSun"/>
                <w:color w:val="000000" w:themeColor="text1"/>
                <w:sz w:val="20"/>
                <w:szCs w:val="20"/>
              </w:rPr>
              <w:t>d</w:t>
            </w:r>
            <w:r w:rsidR="001C729C" w:rsidRPr="007D025C">
              <w:rPr>
                <w:rFonts w:ascii="SimSun" w:hAnsi="SimSun" w:cs="SimSun"/>
                <w:color w:val="000000" w:themeColor="text1"/>
                <w:sz w:val="20"/>
                <w:szCs w:val="20"/>
              </w:rPr>
              <w:t xml:space="preserve"> 500 RMB</w:t>
            </w:r>
          </w:p>
        </w:tc>
        <w:tc>
          <w:tcPr>
            <w:tcW w:w="1080" w:type="dxa"/>
          </w:tcPr>
          <w:p w14:paraId="33EC991A" w14:textId="77777777" w:rsidR="001C729C"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35">
              <w:r w:rsidR="001C729C" w:rsidRPr="007D025C">
                <w:rPr>
                  <w:rFonts w:ascii="SimSun" w:hAnsi="SimSun" w:cs="SimSun"/>
                  <w:color w:val="000000" w:themeColor="text1"/>
                  <w:sz w:val="20"/>
                  <w:szCs w:val="20"/>
                  <w:u w:val="single"/>
                </w:rPr>
                <w:t>观察者转自</w:t>
              </w:r>
              <w:r w:rsidR="001C729C" w:rsidRPr="007D025C">
                <w:rPr>
                  <w:rFonts w:ascii="SimSun" w:hAnsi="SimSun" w:cs="SimSun"/>
                  <w:color w:val="000000" w:themeColor="text1"/>
                  <w:sz w:val="20"/>
                  <w:szCs w:val="20"/>
                  <w:u w:val="single"/>
                </w:rPr>
                <w:t>“</w:t>
              </w:r>
              <w:r w:rsidR="001C729C" w:rsidRPr="007D025C">
                <w:rPr>
                  <w:rFonts w:ascii="SimSun" w:hAnsi="SimSun" w:cs="SimSun"/>
                  <w:color w:val="000000" w:themeColor="text1"/>
                  <w:sz w:val="20"/>
                  <w:szCs w:val="20"/>
                  <w:u w:val="single"/>
                </w:rPr>
                <w:t>湖北日报</w:t>
              </w:r>
              <w:r w:rsidR="001C729C" w:rsidRPr="007D025C">
                <w:rPr>
                  <w:rFonts w:ascii="SimSun" w:hAnsi="SimSun" w:cs="SimSun"/>
                  <w:color w:val="000000" w:themeColor="text1"/>
                  <w:sz w:val="20"/>
                  <w:szCs w:val="20"/>
                  <w:u w:val="single"/>
                </w:rPr>
                <w:t xml:space="preserve">” </w:t>
              </w:r>
              <w:r w:rsidR="001C729C" w:rsidRPr="007D025C">
                <w:rPr>
                  <w:rFonts w:ascii="SimSun" w:hAnsi="SimSun" w:cs="SimSun"/>
                  <w:color w:val="000000" w:themeColor="text1"/>
                  <w:sz w:val="20"/>
                  <w:szCs w:val="20"/>
                  <w:u w:val="single"/>
                </w:rPr>
                <w:lastRenderedPageBreak/>
                <w:t>微信公众号</w:t>
              </w:r>
            </w:hyperlink>
          </w:p>
        </w:tc>
      </w:tr>
      <w:tr w:rsidR="001C729C" w:rsidRPr="007D025C" w14:paraId="4E3C685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1C24E6A" w14:textId="52096492"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lastRenderedPageBreak/>
              <w:t>8</w:t>
            </w:r>
            <w:r w:rsidR="00454640">
              <w:rPr>
                <w:rFonts w:ascii="SimSun" w:hAnsi="SimSun" w:cs="SimSun"/>
                <w:b w:val="0"/>
                <w:color w:val="000000" w:themeColor="text1"/>
                <w:sz w:val="20"/>
                <w:szCs w:val="20"/>
              </w:rPr>
              <w:t>6</w:t>
            </w:r>
          </w:p>
        </w:tc>
        <w:tc>
          <w:tcPr>
            <w:tcW w:w="1080" w:type="dxa"/>
          </w:tcPr>
          <w:p w14:paraId="1646FB32"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C1F79F8"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Name unknown</w:t>
            </w:r>
          </w:p>
        </w:tc>
        <w:tc>
          <w:tcPr>
            <w:tcW w:w="1080" w:type="dxa"/>
          </w:tcPr>
          <w:p w14:paraId="1E96F08B"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hint="eastAsia"/>
                <w:color w:val="000000" w:themeColor="text1"/>
                <w:sz w:val="20"/>
                <w:szCs w:val="20"/>
              </w:rPr>
              <w:t xml:space="preserve"> </w:t>
            </w:r>
          </w:p>
          <w:p w14:paraId="1F96C8FC"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76A91FC5" w14:textId="77777777" w:rsidR="001C729C" w:rsidRPr="007D025C" w:rsidRDefault="001C729C"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134B98F"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日长沙开福区</w:t>
            </w:r>
          </w:p>
          <w:p w14:paraId="6EBF797D"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27, Changsha city, </w:t>
            </w:r>
            <w:proofErr w:type="spellStart"/>
            <w:r w:rsidRPr="007D025C">
              <w:rPr>
                <w:rFonts w:ascii="SimSun" w:hAnsi="SimSun" w:cs="SimSun"/>
                <w:color w:val="000000" w:themeColor="text1"/>
                <w:sz w:val="20"/>
                <w:szCs w:val="20"/>
              </w:rPr>
              <w:t>Kaifu</w:t>
            </w:r>
            <w:proofErr w:type="spellEnd"/>
            <w:r w:rsidRPr="007D025C">
              <w:rPr>
                <w:rFonts w:ascii="SimSun" w:hAnsi="SimSun" w:cs="SimSun"/>
                <w:color w:val="000000" w:themeColor="text1"/>
                <w:sz w:val="20"/>
                <w:szCs w:val="20"/>
              </w:rPr>
              <w:t xml:space="preserve"> district.</w:t>
            </w:r>
          </w:p>
        </w:tc>
        <w:tc>
          <w:tcPr>
            <w:tcW w:w="2250" w:type="dxa"/>
          </w:tcPr>
          <w:p w14:paraId="42A4A8BF"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摄自称</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我刚从湖北武汉来的，要来祸害别人</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的小视频</w:t>
            </w:r>
          </w:p>
          <w:p w14:paraId="41EA7670"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170" w:type="dxa"/>
          </w:tcPr>
          <w:p w14:paraId="5ACE725D"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不详</w:t>
            </w:r>
          </w:p>
          <w:p w14:paraId="3D064528"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3497F489"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扰乱社会秩序、干扰和破坏疫情防控</w:t>
            </w:r>
          </w:p>
          <w:p w14:paraId="448CFFEA" w14:textId="13D39EDE"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Dis</w:t>
            </w:r>
            <w:r w:rsidR="00965751">
              <w:rPr>
                <w:rFonts w:ascii="SimSun" w:hAnsi="SimSun" w:cs="SimSun"/>
                <w:color w:val="000000" w:themeColor="text1"/>
                <w:sz w:val="20"/>
                <w:szCs w:val="20"/>
              </w:rPr>
              <w:t>rupt</w:t>
            </w:r>
            <w:r w:rsidRPr="007D025C">
              <w:rPr>
                <w:rFonts w:ascii="SimSun" w:hAnsi="SimSun" w:cs="SimSun"/>
                <w:color w:val="000000" w:themeColor="text1"/>
                <w:sz w:val="20"/>
                <w:szCs w:val="20"/>
              </w:rPr>
              <w:t xml:space="preserve"> social order, disrupt and </w:t>
            </w:r>
            <w:r w:rsidR="00965751">
              <w:rPr>
                <w:rFonts w:ascii="SimSun" w:hAnsi="SimSun" w:cs="SimSun"/>
                <w:color w:val="000000" w:themeColor="text1"/>
                <w:sz w:val="20"/>
                <w:szCs w:val="20"/>
              </w:rPr>
              <w:t>harm</w:t>
            </w:r>
            <w:r w:rsidRPr="007D025C">
              <w:rPr>
                <w:rFonts w:ascii="SimSun" w:hAnsi="SimSun" w:cs="SimSun"/>
                <w:color w:val="000000" w:themeColor="text1"/>
                <w:sz w:val="20"/>
                <w:szCs w:val="20"/>
              </w:rPr>
              <w:t xml:space="preserve"> epidemic prevention and control</w:t>
            </w:r>
          </w:p>
        </w:tc>
        <w:tc>
          <w:tcPr>
            <w:tcW w:w="1980" w:type="dxa"/>
          </w:tcPr>
          <w:p w14:paraId="7789A242"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70428D2B" w14:textId="6D4DAA23"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137E92">
              <w:rPr>
                <w:rFonts w:ascii="SimSun" w:hAnsi="SimSun" w:cs="SimSun"/>
                <w:color w:val="000000" w:themeColor="text1"/>
                <w:sz w:val="20"/>
                <w:szCs w:val="20"/>
              </w:rPr>
              <w:t>,</w:t>
            </w:r>
            <w:r w:rsidRPr="007D025C">
              <w:rPr>
                <w:rFonts w:ascii="SimSun" w:hAnsi="SimSun" w:cs="SimSun"/>
                <w:color w:val="000000" w:themeColor="text1"/>
                <w:sz w:val="20"/>
                <w:szCs w:val="20"/>
              </w:rPr>
              <w:t xml:space="preserve"> </w:t>
            </w:r>
            <w:r w:rsidRPr="007D025C">
              <w:rPr>
                <w:rFonts w:ascii="SimSun" w:hAnsi="SimSun" w:cs="SimSun" w:hint="eastAsia"/>
                <w:color w:val="000000" w:themeColor="text1"/>
                <w:sz w:val="20"/>
                <w:szCs w:val="20"/>
              </w:rPr>
              <w:t xml:space="preserve">5 </w:t>
            </w:r>
            <w:r w:rsidRPr="007D025C">
              <w:rPr>
                <w:rFonts w:ascii="SimSun" w:hAnsi="SimSun" w:cs="SimSun"/>
                <w:color w:val="000000" w:themeColor="text1"/>
                <w:sz w:val="20"/>
                <w:szCs w:val="20"/>
              </w:rPr>
              <w:t>days</w:t>
            </w:r>
          </w:p>
        </w:tc>
        <w:tc>
          <w:tcPr>
            <w:tcW w:w="1080" w:type="dxa"/>
          </w:tcPr>
          <w:p w14:paraId="442EB0AB"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36">
              <w:r w:rsidR="001C729C" w:rsidRPr="007D025C">
                <w:rPr>
                  <w:rFonts w:ascii="SimSun" w:hAnsi="SimSun" w:cs="SimSun"/>
                  <w:color w:val="000000" w:themeColor="text1"/>
                  <w:sz w:val="20"/>
                  <w:szCs w:val="20"/>
                  <w:u w:val="single"/>
                </w:rPr>
                <w:t>南都原创</w:t>
              </w:r>
            </w:hyperlink>
          </w:p>
        </w:tc>
      </w:tr>
      <w:tr w:rsidR="001C729C" w:rsidRPr="007D025C" w14:paraId="70B5C625"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E7A96E1" w14:textId="540A6687"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8</w:t>
            </w:r>
            <w:r w:rsidR="00454640">
              <w:rPr>
                <w:rFonts w:ascii="SimSun" w:hAnsi="SimSun" w:cs="SimSun"/>
                <w:b w:val="0"/>
                <w:color w:val="000000" w:themeColor="text1"/>
                <w:sz w:val="20"/>
                <w:szCs w:val="20"/>
              </w:rPr>
              <w:t>7</w:t>
            </w:r>
          </w:p>
        </w:tc>
        <w:tc>
          <w:tcPr>
            <w:tcW w:w="1080" w:type="dxa"/>
          </w:tcPr>
          <w:p w14:paraId="3FFB436E"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杨某</w:t>
            </w:r>
          </w:p>
          <w:p w14:paraId="25569905" w14:textId="517F82F3"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Yang</w:t>
            </w:r>
          </w:p>
        </w:tc>
        <w:tc>
          <w:tcPr>
            <w:tcW w:w="1080" w:type="dxa"/>
          </w:tcPr>
          <w:p w14:paraId="0639284A"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59CB5FB2"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6A230E12" w14:textId="77777777" w:rsidR="001C729C" w:rsidRPr="007D025C" w:rsidRDefault="001C729C"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DDFC3A5"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日荆</w:t>
            </w:r>
          </w:p>
          <w:p w14:paraId="6C617B7D"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州</w:t>
            </w:r>
          </w:p>
          <w:p w14:paraId="72CB4F7C"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Jingzhou</w:t>
            </w:r>
            <w:proofErr w:type="spellEnd"/>
          </w:p>
        </w:tc>
        <w:tc>
          <w:tcPr>
            <w:tcW w:w="2250" w:type="dxa"/>
          </w:tcPr>
          <w:p w14:paraId="7CB54998" w14:textId="60A7202B"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国家发补贴，让荆州的网约车司机把武汉的肺炎病人都拖到沙市来，沙市区马上要成为下一个重灾区。</w:t>
            </w:r>
            <w:r w:rsidRPr="007D025C">
              <w:rPr>
                <w:rFonts w:ascii="SimSun" w:hAnsi="SimSun" w:cs="SimSun"/>
                <w:color w:val="000000" w:themeColor="text1"/>
                <w:sz w:val="20"/>
                <w:szCs w:val="20"/>
              </w:rPr>
              <w:t xml:space="preserve">” </w:t>
            </w:r>
            <w:r w:rsidRPr="007D025C">
              <w:rPr>
                <w:rFonts w:ascii="SimSun" w:hAnsi="SimSun" w:cs="SimSun"/>
                <w:color w:val="000000" w:themeColor="text1"/>
                <w:sz w:val="20"/>
                <w:szCs w:val="20"/>
              </w:rPr>
              <w:t>此外，还在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里编造和发表了其他大量涉及武汉疫情规模和死亡人数的恶性谣言，内容毫无依据</w:t>
            </w:r>
          </w:p>
        </w:tc>
        <w:tc>
          <w:tcPr>
            <w:tcW w:w="1170" w:type="dxa"/>
          </w:tcPr>
          <w:p w14:paraId="51D54EAB" w14:textId="7839D013" w:rsidR="001C729C"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7F37D919" w14:textId="27CEA467" w:rsidR="001C729C" w:rsidRPr="007D025C" w:rsidRDefault="00B3493E" w:rsidP="001032B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p w14:paraId="1C909244"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700" w:type="dxa"/>
          </w:tcPr>
          <w:p w14:paraId="3509FBE5"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编造散布虚假疫情消息</w:t>
            </w:r>
          </w:p>
          <w:p w14:paraId="7147E9AE" w14:textId="27947456"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and spread false epidemic news</w:t>
            </w:r>
          </w:p>
        </w:tc>
        <w:tc>
          <w:tcPr>
            <w:tcW w:w="1980" w:type="dxa"/>
          </w:tcPr>
          <w:p w14:paraId="62A4326E"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w:t>
            </w:r>
          </w:p>
          <w:p w14:paraId="6EDCB424" w14:textId="348A2FE3"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2764A4">
              <w:rPr>
                <w:rFonts w:ascii="SimSun" w:hAnsi="SimSun" w:cs="SimSun"/>
                <w:color w:val="000000" w:themeColor="text1"/>
                <w:sz w:val="20"/>
                <w:szCs w:val="20"/>
              </w:rPr>
              <w:t>,</w:t>
            </w:r>
            <w:r w:rsidRPr="007D025C">
              <w:rPr>
                <w:rFonts w:ascii="SimSun" w:hAnsi="SimSun" w:cs="SimSun"/>
                <w:color w:val="000000" w:themeColor="text1"/>
                <w:sz w:val="20"/>
                <w:szCs w:val="20"/>
              </w:rPr>
              <w:t xml:space="preserve"> 10</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days</w:t>
            </w:r>
          </w:p>
        </w:tc>
        <w:tc>
          <w:tcPr>
            <w:tcW w:w="1080" w:type="dxa"/>
          </w:tcPr>
          <w:p w14:paraId="23F7B3B4" w14:textId="77777777" w:rsidR="001C729C"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37">
              <w:r w:rsidR="001C729C" w:rsidRPr="007D025C">
                <w:rPr>
                  <w:rFonts w:ascii="SimSun" w:hAnsi="SimSun" w:cs="SimSun"/>
                  <w:color w:val="000000" w:themeColor="text1"/>
                  <w:sz w:val="20"/>
                  <w:szCs w:val="20"/>
                  <w:u w:val="single"/>
                </w:rPr>
                <w:t>湖北省人民政府网站转湖北省公安厅</w:t>
              </w:r>
            </w:hyperlink>
          </w:p>
        </w:tc>
      </w:tr>
      <w:tr w:rsidR="001C729C" w:rsidRPr="007D025C" w14:paraId="1E5D679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87F7DC5" w14:textId="13E9B95B"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8</w:t>
            </w:r>
            <w:r w:rsidR="00454640">
              <w:rPr>
                <w:rFonts w:ascii="SimSun" w:hAnsi="SimSun" w:cs="SimSun"/>
                <w:b w:val="0"/>
                <w:color w:val="000000" w:themeColor="text1"/>
                <w:sz w:val="20"/>
                <w:szCs w:val="20"/>
              </w:rPr>
              <w:t>8</w:t>
            </w:r>
            <w:r w:rsidRPr="007D025C">
              <w:rPr>
                <w:rFonts w:ascii="SimSun" w:hAnsi="SimSun" w:cs="SimSun"/>
                <w:b w:val="0"/>
                <w:color w:val="000000" w:themeColor="text1"/>
                <w:sz w:val="20"/>
                <w:szCs w:val="20"/>
              </w:rPr>
              <w:t>-9</w:t>
            </w:r>
            <w:r w:rsidR="00454640">
              <w:rPr>
                <w:rFonts w:ascii="SimSun" w:hAnsi="SimSun" w:cs="SimSun"/>
                <w:b w:val="0"/>
                <w:color w:val="000000" w:themeColor="text1"/>
                <w:sz w:val="20"/>
                <w:szCs w:val="20"/>
              </w:rPr>
              <w:t>7</w:t>
            </w:r>
          </w:p>
        </w:tc>
        <w:tc>
          <w:tcPr>
            <w:tcW w:w="1080" w:type="dxa"/>
          </w:tcPr>
          <w:p w14:paraId="1E0899A7"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人</w:t>
            </w:r>
          </w:p>
          <w:p w14:paraId="4AFB6027" w14:textId="2B230792"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10 p</w:t>
            </w:r>
            <w:r w:rsidR="00536F86">
              <w:rPr>
                <w:rFonts w:ascii="SimSun" w:hAnsi="SimSun" w:cs="SimSun"/>
                <w:color w:val="000000" w:themeColor="text1"/>
                <w:sz w:val="20"/>
                <w:szCs w:val="20"/>
              </w:rPr>
              <w:t>pl</w:t>
            </w:r>
            <w:r w:rsidR="002764A4">
              <w:rPr>
                <w:rFonts w:ascii="SimSun" w:hAnsi="SimSun" w:cs="SimSun"/>
                <w:color w:val="000000" w:themeColor="text1"/>
                <w:sz w:val="20"/>
                <w:szCs w:val="20"/>
              </w:rPr>
              <w:t>,</w:t>
            </w:r>
            <w:r w:rsidRPr="007D025C">
              <w:rPr>
                <w:rFonts w:ascii="SimSun" w:hAnsi="SimSun" w:cs="SimSun"/>
                <w:color w:val="000000" w:themeColor="text1"/>
                <w:sz w:val="20"/>
                <w:szCs w:val="20"/>
              </w:rPr>
              <w:t xml:space="preserve"> </w:t>
            </w:r>
          </w:p>
          <w:p w14:paraId="28A492C2" w14:textId="5CE72723" w:rsidR="001C729C" w:rsidRPr="007D025C" w:rsidRDefault="002764A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w:t>
            </w:r>
            <w:r w:rsidR="001C729C" w:rsidRPr="007D025C">
              <w:rPr>
                <w:rFonts w:ascii="SimSun" w:hAnsi="SimSun" w:cs="SimSun"/>
                <w:color w:val="000000" w:themeColor="text1"/>
                <w:sz w:val="20"/>
                <w:szCs w:val="20"/>
              </w:rPr>
              <w:t>ames unknown</w:t>
            </w:r>
          </w:p>
        </w:tc>
        <w:tc>
          <w:tcPr>
            <w:tcW w:w="1080" w:type="dxa"/>
          </w:tcPr>
          <w:p w14:paraId="4C9EE71B"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714CD5B"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4416C7AB" w14:textId="77777777" w:rsidR="001C729C" w:rsidRPr="007D025C" w:rsidRDefault="001C729C"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8F6BA05"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w:t>
            </w:r>
            <w:r w:rsidRPr="007D025C">
              <w:rPr>
                <w:rFonts w:ascii="SimSun" w:hAnsi="SimSun" w:cs="SimSun"/>
                <w:color w:val="000000" w:themeColor="text1"/>
                <w:sz w:val="20"/>
                <w:szCs w:val="20"/>
              </w:rPr>
              <w:t>-28</w:t>
            </w:r>
            <w:r w:rsidRPr="007D025C">
              <w:rPr>
                <w:rFonts w:ascii="SimSun" w:hAnsi="SimSun" w:cs="SimSun"/>
                <w:color w:val="000000" w:themeColor="text1"/>
                <w:sz w:val="20"/>
                <w:szCs w:val="20"/>
              </w:rPr>
              <w:t>日黄冈市</w:t>
            </w:r>
          </w:p>
          <w:p w14:paraId="6C4B35EB"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22-28, </w:t>
            </w:r>
            <w:proofErr w:type="spellStart"/>
            <w:r w:rsidRPr="007D025C">
              <w:rPr>
                <w:rFonts w:ascii="SimSun" w:hAnsi="SimSun" w:cs="SimSun"/>
                <w:color w:val="000000" w:themeColor="text1"/>
                <w:sz w:val="20"/>
                <w:szCs w:val="20"/>
              </w:rPr>
              <w:t>Huanggang</w:t>
            </w:r>
            <w:proofErr w:type="spellEnd"/>
            <w:r w:rsidRPr="007D025C">
              <w:rPr>
                <w:rFonts w:ascii="SimSun" w:hAnsi="SimSun" w:cs="SimSun"/>
                <w:color w:val="000000" w:themeColor="text1"/>
                <w:sz w:val="20"/>
                <w:szCs w:val="20"/>
              </w:rPr>
              <w:t xml:space="preserve"> city. </w:t>
            </w:r>
          </w:p>
        </w:tc>
        <w:tc>
          <w:tcPr>
            <w:tcW w:w="2250" w:type="dxa"/>
          </w:tcPr>
          <w:p w14:paraId="1C606BFD" w14:textId="54B2778E"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002764A4">
              <w:rPr>
                <w:rFonts w:ascii="SimSun" w:hAnsi="SimSun" w:cs="SimSun"/>
                <w:color w:val="000000" w:themeColor="text1"/>
                <w:sz w:val="20"/>
                <w:szCs w:val="20"/>
              </w:rPr>
              <w:t>0</w:t>
            </w:r>
            <w:r w:rsidRPr="007D025C">
              <w:rPr>
                <w:rFonts w:ascii="SimSun" w:hAnsi="SimSun" w:cs="SimSun"/>
                <w:color w:val="000000" w:themeColor="text1"/>
                <w:sz w:val="20"/>
                <w:szCs w:val="20"/>
              </w:rPr>
              <w:t>起散布不实信息的网络行为</w:t>
            </w:r>
          </w:p>
        </w:tc>
        <w:tc>
          <w:tcPr>
            <w:tcW w:w="1170" w:type="dxa"/>
          </w:tcPr>
          <w:p w14:paraId="3A1B86E0"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4D122188"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49D9E6F0"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散布不实信息</w:t>
            </w:r>
          </w:p>
          <w:p w14:paraId="4B9D364C" w14:textId="477D568F"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untrue info</w:t>
            </w:r>
          </w:p>
        </w:tc>
        <w:tc>
          <w:tcPr>
            <w:tcW w:w="1980" w:type="dxa"/>
          </w:tcPr>
          <w:p w14:paraId="38F0B47A"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t>人，教育训诫</w:t>
            </w:r>
            <w:r w:rsidRPr="007D025C">
              <w:rPr>
                <w:rFonts w:ascii="SimSun" w:hAnsi="SimSun" w:cs="SimSun"/>
                <w:color w:val="000000" w:themeColor="text1"/>
                <w:sz w:val="20"/>
                <w:szCs w:val="20"/>
              </w:rPr>
              <w:t>8</w:t>
            </w:r>
            <w:r w:rsidRPr="007D025C">
              <w:rPr>
                <w:rFonts w:ascii="SimSun" w:hAnsi="SimSun" w:cs="SimSun"/>
                <w:color w:val="000000" w:themeColor="text1"/>
                <w:sz w:val="20"/>
                <w:szCs w:val="20"/>
              </w:rPr>
              <w:t>人</w:t>
            </w:r>
          </w:p>
          <w:p w14:paraId="6938DDEB" w14:textId="12B0874F"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2 </w:t>
            </w:r>
            <w:r w:rsidR="002764A4">
              <w:rPr>
                <w:rFonts w:ascii="SimSun" w:hAnsi="SimSun" w:cs="SimSun"/>
                <w:color w:val="000000" w:themeColor="text1"/>
                <w:sz w:val="20"/>
                <w:szCs w:val="20"/>
              </w:rPr>
              <w:t xml:space="preserve">in </w:t>
            </w:r>
            <w:r w:rsidRPr="007D025C">
              <w:rPr>
                <w:rFonts w:ascii="SimSun" w:hAnsi="SimSun" w:cs="SimSun"/>
                <w:color w:val="000000" w:themeColor="text1"/>
                <w:sz w:val="20"/>
                <w:szCs w:val="20"/>
              </w:rPr>
              <w:t>admin det</w:t>
            </w:r>
            <w:r w:rsidR="002764A4">
              <w:rPr>
                <w:rFonts w:ascii="SimSun" w:hAnsi="SimSun" w:cs="SimSun"/>
                <w:color w:val="000000" w:themeColor="text1"/>
                <w:sz w:val="20"/>
                <w:szCs w:val="20"/>
              </w:rPr>
              <w:t>ention</w:t>
            </w:r>
            <w:r w:rsidRPr="007D025C">
              <w:rPr>
                <w:rFonts w:ascii="SimSun" w:hAnsi="SimSun" w:cs="SimSun"/>
                <w:color w:val="000000" w:themeColor="text1"/>
                <w:sz w:val="20"/>
                <w:szCs w:val="20"/>
              </w:rPr>
              <w:t xml:space="preserve">, 8 </w:t>
            </w:r>
            <w:r w:rsidR="002764A4">
              <w:rPr>
                <w:rFonts w:ascii="SimSun" w:hAnsi="SimSun" w:cs="SimSun"/>
                <w:color w:val="000000" w:themeColor="text1"/>
                <w:sz w:val="20"/>
                <w:szCs w:val="20"/>
              </w:rPr>
              <w:t xml:space="preserve">given </w:t>
            </w:r>
            <w:bookmarkStart w:id="71" w:name="OLE_LINK52"/>
            <w:bookmarkStart w:id="72" w:name="OLE_LINK53"/>
            <w:r w:rsidR="002764A4">
              <w:rPr>
                <w:rFonts w:ascii="SimSun" w:hAnsi="SimSun" w:cs="SimSun"/>
                <w:color w:val="000000" w:themeColor="text1"/>
                <w:sz w:val="20"/>
                <w:szCs w:val="20"/>
              </w:rPr>
              <w:t xml:space="preserve">educational </w:t>
            </w:r>
            <w:r w:rsidRPr="007D025C">
              <w:rPr>
                <w:rFonts w:ascii="SimSun" w:hAnsi="SimSun" w:cs="SimSun"/>
                <w:color w:val="000000" w:themeColor="text1"/>
                <w:sz w:val="20"/>
                <w:szCs w:val="20"/>
              </w:rPr>
              <w:t>reprimand</w:t>
            </w:r>
            <w:bookmarkEnd w:id="71"/>
            <w:bookmarkEnd w:id="72"/>
          </w:p>
        </w:tc>
        <w:tc>
          <w:tcPr>
            <w:tcW w:w="1080" w:type="dxa"/>
          </w:tcPr>
          <w:p w14:paraId="45A6782E"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38">
              <w:r w:rsidR="001C729C" w:rsidRPr="007D025C">
                <w:rPr>
                  <w:rFonts w:ascii="SimSun" w:hAnsi="SimSun" w:cs="SimSun"/>
                  <w:color w:val="000000" w:themeColor="text1"/>
                  <w:sz w:val="20"/>
                  <w:szCs w:val="20"/>
                  <w:u w:val="single"/>
                </w:rPr>
                <w:t>湖北省人民政府网站转湖北省公安厅</w:t>
              </w:r>
            </w:hyperlink>
          </w:p>
        </w:tc>
      </w:tr>
      <w:tr w:rsidR="001C729C" w:rsidRPr="007D025C" w14:paraId="1AC78584"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05AB38B" w14:textId="5940201E"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9</w:t>
            </w:r>
            <w:r w:rsidR="00454640">
              <w:rPr>
                <w:rFonts w:ascii="SimSun" w:hAnsi="SimSun" w:cs="SimSun"/>
                <w:b w:val="0"/>
                <w:color w:val="000000" w:themeColor="text1"/>
                <w:sz w:val="20"/>
                <w:szCs w:val="20"/>
              </w:rPr>
              <w:t>8</w:t>
            </w:r>
          </w:p>
        </w:tc>
        <w:tc>
          <w:tcPr>
            <w:tcW w:w="1080" w:type="dxa"/>
          </w:tcPr>
          <w:p w14:paraId="32A67FC3"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高飞</w:t>
            </w:r>
          </w:p>
          <w:p w14:paraId="38803262" w14:textId="330F16D4" w:rsidR="001C729C" w:rsidRPr="007D025C" w:rsidRDefault="00B32645"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ins w:id="73" w:author="J" w:date="2020-03-30T08:42:00Z">
              <w:r>
                <w:rPr>
                  <w:rFonts w:ascii="SimSun" w:hAnsi="SimSun" w:cs="SimSun" w:hint="eastAsia"/>
                  <w:color w:val="000000" w:themeColor="text1"/>
                  <w:sz w:val="20"/>
                  <w:szCs w:val="20"/>
                  <w:lang w:eastAsia="zh-CN"/>
                </w:rPr>
                <w:t>Gao</w:t>
              </w:r>
            </w:ins>
            <w:del w:id="74" w:author="J" w:date="2020-03-30T08:42:00Z">
              <w:r w:rsidR="001C729C" w:rsidRPr="007D025C" w:rsidDel="00B32645">
                <w:rPr>
                  <w:rFonts w:ascii="SimSun" w:hAnsi="SimSun" w:cs="SimSun"/>
                  <w:color w:val="000000" w:themeColor="text1"/>
                  <w:sz w:val="20"/>
                  <w:szCs w:val="20"/>
                </w:rPr>
                <w:delText>Ga</w:delText>
              </w:r>
              <w:r w:rsidR="001C729C" w:rsidRPr="007D025C" w:rsidDel="00B32645">
                <w:rPr>
                  <w:rFonts w:ascii="SimSun" w:hAnsi="SimSun" w:cs="SimSun" w:hint="eastAsia"/>
                  <w:color w:val="000000" w:themeColor="text1"/>
                  <w:sz w:val="20"/>
                  <w:szCs w:val="20"/>
                  <w:lang w:eastAsia="zh-CN"/>
                </w:rPr>
                <w:delText>n</w:delText>
              </w:r>
              <w:r w:rsidR="001C729C" w:rsidRPr="007D025C" w:rsidDel="00B32645">
                <w:rPr>
                  <w:rFonts w:ascii="SimSun" w:hAnsi="SimSun" w:cs="SimSun"/>
                  <w:color w:val="000000" w:themeColor="text1"/>
                  <w:sz w:val="20"/>
                  <w:szCs w:val="20"/>
                </w:rPr>
                <w:delText>g</w:delText>
              </w:r>
            </w:del>
            <w:r w:rsidR="001C729C" w:rsidRPr="007D025C">
              <w:rPr>
                <w:rFonts w:ascii="SimSun" w:hAnsi="SimSun" w:cs="SimSun"/>
                <w:color w:val="000000" w:themeColor="text1"/>
                <w:sz w:val="20"/>
                <w:szCs w:val="20"/>
              </w:rPr>
              <w:t xml:space="preserve"> Fei</w:t>
            </w:r>
          </w:p>
        </w:tc>
        <w:tc>
          <w:tcPr>
            <w:tcW w:w="1080" w:type="dxa"/>
          </w:tcPr>
          <w:p w14:paraId="2919B9F6"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5AFFDC78"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M </w:t>
            </w:r>
          </w:p>
        </w:tc>
        <w:tc>
          <w:tcPr>
            <w:tcW w:w="1170" w:type="dxa"/>
            <w:vMerge/>
          </w:tcPr>
          <w:p w14:paraId="24B9DA16" w14:textId="77777777" w:rsidR="001C729C" w:rsidRPr="007D025C" w:rsidRDefault="001C729C"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08F04674"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29</w:t>
            </w:r>
            <w:r w:rsidRPr="007D025C">
              <w:rPr>
                <w:rFonts w:ascii="SimSun" w:hAnsi="SimSun" w:cs="SimSun"/>
                <w:color w:val="000000" w:themeColor="text1"/>
                <w:sz w:val="20"/>
                <w:szCs w:val="20"/>
              </w:rPr>
              <w:t>日蕲春县</w:t>
            </w:r>
          </w:p>
          <w:p w14:paraId="04CB760F"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29, </w:t>
            </w:r>
            <w:proofErr w:type="spellStart"/>
            <w:r w:rsidRPr="007D025C">
              <w:rPr>
                <w:rFonts w:ascii="SimSun" w:hAnsi="SimSun" w:cs="SimSun"/>
                <w:color w:val="000000" w:themeColor="text1"/>
                <w:sz w:val="20"/>
                <w:szCs w:val="20"/>
              </w:rPr>
              <w:t>Qichun</w:t>
            </w:r>
            <w:proofErr w:type="spellEnd"/>
            <w:r w:rsidRPr="007D025C">
              <w:rPr>
                <w:rFonts w:ascii="SimSun" w:hAnsi="SimSun" w:cs="SimSun"/>
                <w:color w:val="000000" w:themeColor="text1"/>
                <w:sz w:val="20"/>
                <w:szCs w:val="20"/>
              </w:rPr>
              <w:t xml:space="preserve"> county</w:t>
            </w:r>
          </w:p>
        </w:tc>
        <w:tc>
          <w:tcPr>
            <w:tcW w:w="2250" w:type="dxa"/>
          </w:tcPr>
          <w:p w14:paraId="0C7CCD7B"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高飞自</w:t>
            </w:r>
            <w:r w:rsidRPr="007D025C">
              <w:rPr>
                <w:rFonts w:ascii="SimSun" w:hAnsi="SimSun" w:cs="SimSun"/>
                <w:color w:val="000000" w:themeColor="text1"/>
                <w:sz w:val="20"/>
                <w:szCs w:val="20"/>
              </w:rPr>
              <w:t>12</w:t>
            </w:r>
            <w:r w:rsidRPr="007D025C">
              <w:rPr>
                <w:rFonts w:ascii="SimSun" w:hAnsi="SimSun" w:cs="SimSun"/>
                <w:color w:val="000000" w:themeColor="text1"/>
                <w:sz w:val="20"/>
                <w:szCs w:val="20"/>
              </w:rPr>
              <w:t>月疫情发生以来一直密切关注家乡湖北省蕲春县的疫情情况，了解到蕲春多家医院紧缺口罩及防护服等相关医用物资，因此自</w:t>
            </w:r>
            <w:r w:rsidRPr="007D025C">
              <w:rPr>
                <w:rFonts w:ascii="SimSun" w:hAnsi="SimSun" w:cs="SimSun"/>
                <w:color w:val="000000" w:themeColor="text1"/>
                <w:sz w:val="20"/>
                <w:szCs w:val="20"/>
              </w:rPr>
              <w:lastRenderedPageBreak/>
              <w:t>资购买及四处筹募相关医用物资，并多次上街免费派发口罩，同时向群众宣教疫情的相关知识和注意事项，如此已经持续个多月。</w:t>
            </w:r>
          </w:p>
        </w:tc>
        <w:tc>
          <w:tcPr>
            <w:tcW w:w="1170" w:type="dxa"/>
          </w:tcPr>
          <w:p w14:paraId="2AE3ABB8"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微信等</w:t>
            </w:r>
          </w:p>
          <w:p w14:paraId="721972AE" w14:textId="31A144B4" w:rsidR="00857674" w:rsidRDefault="001C729C" w:rsidP="00857674">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857674">
              <w:rPr>
                <w:rFonts w:ascii="SimSun" w:hAnsi="SimSun" w:cs="SimSun"/>
                <w:color w:val="000000" w:themeColor="text1"/>
                <w:sz w:val="20"/>
                <w:szCs w:val="20"/>
              </w:rPr>
              <w:t>C</w:t>
            </w:r>
            <w:r w:rsidRPr="007D025C">
              <w:rPr>
                <w:rFonts w:ascii="SimSun" w:hAnsi="SimSun" w:cs="SimSun"/>
                <w:color w:val="000000" w:themeColor="text1"/>
                <w:sz w:val="20"/>
                <w:szCs w:val="20"/>
              </w:rPr>
              <w:t>hat</w:t>
            </w:r>
            <w:r w:rsidR="00857674">
              <w:rPr>
                <w:rFonts w:ascii="SimSun" w:hAnsi="SimSun" w:cs="SimSun"/>
                <w:color w:val="000000" w:themeColor="text1"/>
                <w:sz w:val="20"/>
                <w:szCs w:val="20"/>
              </w:rPr>
              <w:t>,</w:t>
            </w:r>
          </w:p>
          <w:p w14:paraId="4F770EE7" w14:textId="315DAF43" w:rsidR="001C729C" w:rsidRPr="007D025C" w:rsidRDefault="00857674" w:rsidP="00857674">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etc.</w:t>
            </w:r>
          </w:p>
        </w:tc>
        <w:tc>
          <w:tcPr>
            <w:tcW w:w="2700" w:type="dxa"/>
          </w:tcPr>
          <w:p w14:paraId="2583885D"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不详</w:t>
            </w:r>
          </w:p>
          <w:p w14:paraId="42132676"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483F8C58"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行政拘留（天数不详）</w:t>
            </w:r>
          </w:p>
          <w:p w14:paraId="73B74C10" w14:textId="4028D1C1"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3E1481">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59EE01CA" w14:textId="77777777" w:rsidR="001C729C"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39">
              <w:r w:rsidR="001C729C" w:rsidRPr="007D025C">
                <w:rPr>
                  <w:rFonts w:ascii="SimSun" w:hAnsi="SimSun" w:cs="SimSun"/>
                  <w:color w:val="000000" w:themeColor="text1"/>
                  <w:sz w:val="20"/>
                  <w:szCs w:val="20"/>
                  <w:u w:val="single"/>
                </w:rPr>
                <w:t>民生观察</w:t>
              </w:r>
            </w:hyperlink>
          </w:p>
        </w:tc>
      </w:tr>
      <w:tr w:rsidR="001C729C" w:rsidRPr="007D025C" w14:paraId="72ECA10C"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7359D857" w14:textId="70B91728"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9</w:t>
            </w:r>
            <w:r w:rsidR="00454640">
              <w:rPr>
                <w:rFonts w:ascii="SimSun" w:hAnsi="SimSun" w:cs="SimSun"/>
                <w:b w:val="0"/>
                <w:color w:val="000000" w:themeColor="text1"/>
                <w:sz w:val="20"/>
                <w:szCs w:val="20"/>
              </w:rPr>
              <w:t>9</w:t>
            </w:r>
          </w:p>
        </w:tc>
        <w:tc>
          <w:tcPr>
            <w:tcW w:w="1080" w:type="dxa"/>
          </w:tcPr>
          <w:p w14:paraId="58CD7512"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方斌</w:t>
            </w:r>
          </w:p>
          <w:p w14:paraId="5D1109EE" w14:textId="1EA30C60"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Fang Bin</w:t>
            </w:r>
          </w:p>
        </w:tc>
        <w:tc>
          <w:tcPr>
            <w:tcW w:w="1080" w:type="dxa"/>
          </w:tcPr>
          <w:p w14:paraId="71B6D9DB"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0ED0A411"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7532DD3D" w14:textId="77777777" w:rsidR="001C729C" w:rsidRPr="007D025C" w:rsidRDefault="001C729C"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B5E6EC9" w14:textId="045FBDEF"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1</w:t>
            </w:r>
            <w:r w:rsidR="000A3FAD">
              <w:rPr>
                <w:rFonts w:ascii="SimSun" w:hAnsi="SimSun" w:cs="SimSun"/>
                <w:color w:val="000000" w:themeColor="text1"/>
                <w:sz w:val="20"/>
                <w:szCs w:val="20"/>
              </w:rPr>
              <w:t>0</w:t>
            </w:r>
            <w:r w:rsidRPr="007D025C">
              <w:rPr>
                <w:rFonts w:ascii="SimSun" w:hAnsi="SimSun" w:cs="SimSun"/>
                <w:color w:val="000000" w:themeColor="text1"/>
                <w:sz w:val="20"/>
                <w:szCs w:val="20"/>
              </w:rPr>
              <w:t>日武汉</w:t>
            </w:r>
          </w:p>
          <w:p w14:paraId="30CCF827"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February 1, Wuhan</w:t>
            </w:r>
          </w:p>
        </w:tc>
        <w:tc>
          <w:tcPr>
            <w:tcW w:w="2250" w:type="dxa"/>
          </w:tcPr>
          <w:p w14:paraId="4258AF8F"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日走访了几家医院，并以手机直播方式向外界透露了当地疫情的实况。方斌的一个视频显示，一家医院在几分钟内有八具尸体送出，在海内外引起震动。</w:t>
            </w:r>
          </w:p>
        </w:tc>
        <w:tc>
          <w:tcPr>
            <w:tcW w:w="1170" w:type="dxa"/>
          </w:tcPr>
          <w:p w14:paraId="5F53CE0D"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推特、</w:t>
            </w:r>
            <w:proofErr w:type="spellStart"/>
            <w:r w:rsidRPr="007D025C">
              <w:rPr>
                <w:rFonts w:ascii="SimSun" w:hAnsi="SimSun" w:cs="SimSun"/>
                <w:color w:val="000000" w:themeColor="text1"/>
                <w:sz w:val="20"/>
                <w:szCs w:val="20"/>
              </w:rPr>
              <w:t>Youtube</w:t>
            </w:r>
            <w:proofErr w:type="spellEnd"/>
            <w:r w:rsidRPr="007D025C">
              <w:rPr>
                <w:rFonts w:ascii="SimSun" w:hAnsi="SimSun" w:cs="SimSun"/>
                <w:color w:val="000000" w:themeColor="text1"/>
                <w:sz w:val="20"/>
                <w:szCs w:val="20"/>
              </w:rPr>
              <w:t>等</w:t>
            </w:r>
          </w:p>
          <w:p w14:paraId="2D149F0B"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p w14:paraId="0B262611" w14:textId="232C17DF"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roofErr w:type="spellStart"/>
            <w:proofErr w:type="gramStart"/>
            <w:r w:rsidRPr="007D025C">
              <w:rPr>
                <w:rFonts w:ascii="SimSun" w:hAnsi="SimSun" w:cs="SimSun"/>
                <w:color w:val="000000" w:themeColor="text1"/>
                <w:sz w:val="20"/>
                <w:szCs w:val="20"/>
              </w:rPr>
              <w:t>Twitter,Youtube</w:t>
            </w:r>
            <w:proofErr w:type="spellEnd"/>
            <w:proofErr w:type="gramEnd"/>
            <w:r w:rsidRPr="007D025C">
              <w:rPr>
                <w:rFonts w:ascii="SimSun" w:hAnsi="SimSun" w:cs="SimSun"/>
                <w:color w:val="000000" w:themeColor="text1"/>
                <w:sz w:val="20"/>
                <w:szCs w:val="20"/>
              </w:rPr>
              <w:t xml:space="preserve"> </w:t>
            </w:r>
            <w:r w:rsidR="0040345F">
              <w:rPr>
                <w:rFonts w:ascii="SimSun" w:hAnsi="SimSun" w:cs="SimSun"/>
                <w:color w:val="000000" w:themeColor="text1"/>
                <w:sz w:val="20"/>
                <w:szCs w:val="20"/>
              </w:rPr>
              <w:t>etc</w:t>
            </w:r>
            <w:r w:rsidRPr="007D025C">
              <w:rPr>
                <w:rFonts w:ascii="SimSun" w:hAnsi="SimSun" w:cs="SimSun"/>
                <w:color w:val="000000" w:themeColor="text1"/>
                <w:sz w:val="20"/>
                <w:szCs w:val="20"/>
              </w:rPr>
              <w:t xml:space="preserve">. </w:t>
            </w:r>
          </w:p>
        </w:tc>
        <w:tc>
          <w:tcPr>
            <w:tcW w:w="2700" w:type="dxa"/>
          </w:tcPr>
          <w:p w14:paraId="52A5B3F7"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引起恐慌</w:t>
            </w:r>
          </w:p>
          <w:p w14:paraId="518F0F13" w14:textId="2CC3DEE1"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causing panic</w:t>
            </w:r>
          </w:p>
        </w:tc>
        <w:tc>
          <w:tcPr>
            <w:tcW w:w="1980" w:type="dxa"/>
          </w:tcPr>
          <w:p w14:paraId="46B340E7" w14:textId="7BF4CF15"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lang w:eastAsia="zh-CN"/>
              </w:rPr>
            </w:pPr>
            <w:r w:rsidRPr="007D025C">
              <w:rPr>
                <w:rFonts w:ascii="SimSun" w:hAnsi="SimSun" w:cs="SimSun" w:hint="eastAsia"/>
                <w:color w:val="000000" w:themeColor="text1"/>
                <w:sz w:val="20"/>
                <w:szCs w:val="20"/>
              </w:rPr>
              <w:t>抓捕</w:t>
            </w:r>
            <w:r w:rsidRPr="007D025C">
              <w:rPr>
                <w:rFonts w:ascii="SimSun" w:hAnsi="SimSun" w:cs="SimSun" w:hint="eastAsia"/>
                <w:color w:val="000000" w:themeColor="text1"/>
                <w:sz w:val="20"/>
                <w:szCs w:val="20"/>
              </w:rPr>
              <w:t>,</w:t>
            </w:r>
            <w:r w:rsidRPr="007D025C">
              <w:rPr>
                <w:rFonts w:ascii="SimSun" w:hAnsi="SimSun" w:cs="SimSun" w:hint="eastAsia"/>
                <w:color w:val="000000" w:themeColor="text1"/>
                <w:sz w:val="20"/>
                <w:szCs w:val="20"/>
                <w:lang w:eastAsia="zh-CN"/>
              </w:rPr>
              <w:t>失踪</w:t>
            </w:r>
          </w:p>
          <w:p w14:paraId="78422EE1" w14:textId="1A38E37F"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Detai</w:t>
            </w:r>
            <w:r w:rsidRPr="007D025C">
              <w:rPr>
                <w:rFonts w:ascii="SimSun" w:hAnsi="SimSun" w:cs="SimSun"/>
                <w:color w:val="000000" w:themeColor="text1"/>
                <w:sz w:val="20"/>
                <w:szCs w:val="20"/>
                <w:lang w:eastAsia="zh-CN"/>
              </w:rPr>
              <w:t>ned</w:t>
            </w:r>
            <w:r w:rsidRPr="007D025C">
              <w:rPr>
                <w:rFonts w:ascii="SimSun" w:hAnsi="SimSun" w:cs="SimSun"/>
                <w:color w:val="000000" w:themeColor="text1"/>
                <w:sz w:val="20"/>
                <w:szCs w:val="20"/>
              </w:rPr>
              <w:t xml:space="preserve">, </w:t>
            </w:r>
            <w:r w:rsidR="000A3FAD">
              <w:rPr>
                <w:rFonts w:ascii="SimSun" w:hAnsi="SimSun" w:cs="SimSun"/>
                <w:color w:val="000000" w:themeColor="text1"/>
                <w:sz w:val="20"/>
                <w:szCs w:val="20"/>
              </w:rPr>
              <w:t>disappeared</w:t>
            </w:r>
          </w:p>
        </w:tc>
        <w:tc>
          <w:tcPr>
            <w:tcW w:w="1080" w:type="dxa"/>
          </w:tcPr>
          <w:p w14:paraId="1E0D6BEB"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u w:val="single"/>
              </w:rPr>
            </w:pPr>
            <w:hyperlink r:id="rId40">
              <w:r w:rsidR="001C729C" w:rsidRPr="007D025C">
                <w:rPr>
                  <w:rFonts w:ascii="SimSun" w:hAnsi="SimSun" w:cs="SimSun"/>
                  <w:color w:val="000000" w:themeColor="text1"/>
                  <w:sz w:val="20"/>
                  <w:szCs w:val="20"/>
                  <w:u w:val="single"/>
                </w:rPr>
                <w:t>美国之音</w:t>
              </w:r>
            </w:hyperlink>
          </w:p>
          <w:p w14:paraId="03F1EBB8"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41" w:history="1">
              <w:r w:rsidR="001C729C" w:rsidRPr="007D025C">
                <w:rPr>
                  <w:rStyle w:val="Hyperlink"/>
                  <w:rFonts w:ascii="SimSun" w:hAnsi="SimSun" w:cs="SimSun" w:hint="eastAsia"/>
                  <w:color w:val="000000" w:themeColor="text1"/>
                  <w:sz w:val="20"/>
                  <w:szCs w:val="20"/>
                </w:rPr>
                <w:t>中国公民运动</w:t>
              </w:r>
            </w:hyperlink>
          </w:p>
        </w:tc>
      </w:tr>
      <w:tr w:rsidR="001C729C" w:rsidRPr="007D025C" w14:paraId="4F8623C9"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AEB33D4" w14:textId="600200F9" w:rsidR="001C729C" w:rsidRPr="007D025C" w:rsidRDefault="00454640" w:rsidP="00405A5B">
            <w:pPr>
              <w:rPr>
                <w:rFonts w:ascii="SimSun" w:hAnsi="SimSun" w:cs="SimSun"/>
                <w:b w:val="0"/>
                <w:color w:val="000000" w:themeColor="text1"/>
                <w:sz w:val="20"/>
                <w:szCs w:val="20"/>
              </w:rPr>
            </w:pPr>
            <w:r>
              <w:rPr>
                <w:rFonts w:ascii="SimSun" w:hAnsi="SimSun" w:cs="SimSun"/>
                <w:b w:val="0"/>
                <w:color w:val="000000" w:themeColor="text1"/>
                <w:sz w:val="20"/>
                <w:szCs w:val="20"/>
              </w:rPr>
              <w:t>100</w:t>
            </w:r>
          </w:p>
        </w:tc>
        <w:tc>
          <w:tcPr>
            <w:tcW w:w="1080" w:type="dxa"/>
          </w:tcPr>
          <w:p w14:paraId="2C305091"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刘某</w:t>
            </w:r>
          </w:p>
          <w:p w14:paraId="548F8A97" w14:textId="36E6A4FC"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Liu</w:t>
            </w:r>
          </w:p>
        </w:tc>
        <w:tc>
          <w:tcPr>
            <w:tcW w:w="1080" w:type="dxa"/>
          </w:tcPr>
          <w:p w14:paraId="21C49A60"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0E630E59"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092A2C06" w14:textId="77777777" w:rsidR="001C729C" w:rsidRPr="007D025C" w:rsidRDefault="001C729C"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1E7A4CB"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4</w:t>
            </w:r>
            <w:r w:rsidRPr="007D025C">
              <w:rPr>
                <w:rFonts w:ascii="SimSun" w:hAnsi="SimSun" w:cs="SimSun" w:hint="eastAsia"/>
                <w:color w:val="000000" w:themeColor="text1"/>
                <w:sz w:val="20"/>
                <w:szCs w:val="20"/>
              </w:rPr>
              <w:t>日衡阳市衡阳县</w:t>
            </w:r>
          </w:p>
          <w:p w14:paraId="1EA9C595"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February 4, Hengyang city, Hengyang county</w:t>
            </w:r>
          </w:p>
        </w:tc>
        <w:tc>
          <w:tcPr>
            <w:tcW w:w="2250" w:type="dxa"/>
          </w:tcPr>
          <w:p w14:paraId="720DA3B1"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在短视频平台上散布辱骂湖北人民的自拍视频</w:t>
            </w:r>
          </w:p>
        </w:tc>
        <w:tc>
          <w:tcPr>
            <w:tcW w:w="1170" w:type="dxa"/>
          </w:tcPr>
          <w:p w14:paraId="104DB0D8"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短视频平</w:t>
            </w:r>
          </w:p>
          <w:p w14:paraId="0F86058B"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台</w:t>
            </w:r>
          </w:p>
          <w:p w14:paraId="238F6C61" w14:textId="77777777" w:rsidR="001C729C" w:rsidRPr="007D025C" w:rsidRDefault="001C729C" w:rsidP="001032B3">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Short-form mobile video platform </w:t>
            </w:r>
          </w:p>
          <w:p w14:paraId="503D98A2"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p w14:paraId="66155F0F"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700" w:type="dxa"/>
          </w:tcPr>
          <w:p w14:paraId="5CECA4FA"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造成恶劣影响</w:t>
            </w:r>
          </w:p>
          <w:p w14:paraId="7D82058D" w14:textId="112D595F"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creat</w:t>
            </w:r>
            <w:r w:rsidR="00E24C9C">
              <w:rPr>
                <w:rFonts w:ascii="SimSun" w:hAnsi="SimSun" w:cs="SimSun"/>
                <w:color w:val="000000" w:themeColor="text1"/>
                <w:sz w:val="20"/>
                <w:szCs w:val="20"/>
              </w:rPr>
              <w:t>ing</w:t>
            </w:r>
            <w:r w:rsidRPr="007D025C">
              <w:rPr>
                <w:rFonts w:ascii="SimSun" w:hAnsi="SimSun" w:cs="SimSun"/>
                <w:color w:val="000000" w:themeColor="text1"/>
                <w:sz w:val="20"/>
                <w:szCs w:val="20"/>
              </w:rPr>
              <w:t xml:space="preserve"> bad influence</w:t>
            </w:r>
          </w:p>
        </w:tc>
        <w:tc>
          <w:tcPr>
            <w:tcW w:w="1980" w:type="dxa"/>
          </w:tcPr>
          <w:p w14:paraId="040FD211"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日</w:t>
            </w:r>
          </w:p>
          <w:p w14:paraId="001BE04C" w14:textId="13CA51F4"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E24C9C">
              <w:rPr>
                <w:rFonts w:ascii="SimSun" w:hAnsi="SimSun" w:cs="SimSun"/>
                <w:color w:val="000000" w:themeColor="text1"/>
                <w:sz w:val="20"/>
                <w:szCs w:val="20"/>
              </w:rPr>
              <w:t>,</w:t>
            </w:r>
            <w:r w:rsidRPr="007D025C">
              <w:rPr>
                <w:rFonts w:ascii="SimSun" w:hAnsi="SimSun" w:cs="SimSun"/>
                <w:color w:val="000000" w:themeColor="text1"/>
                <w:sz w:val="20"/>
                <w:szCs w:val="20"/>
              </w:rPr>
              <w:t xml:space="preserve"> 10</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days</w:t>
            </w:r>
          </w:p>
        </w:tc>
        <w:tc>
          <w:tcPr>
            <w:tcW w:w="1080" w:type="dxa"/>
          </w:tcPr>
          <w:p w14:paraId="487870A4" w14:textId="77777777" w:rsidR="001C729C" w:rsidRPr="007D025C" w:rsidRDefault="001B5DE4" w:rsidP="00405A5B">
            <w:pPr>
              <w:cnfStyle w:val="000000000000" w:firstRow="0" w:lastRow="0" w:firstColumn="0" w:lastColumn="0" w:oddVBand="0" w:evenVBand="0" w:oddHBand="0" w:evenHBand="0" w:firstRowFirstColumn="0" w:firstRowLastColumn="0" w:lastRowFirstColumn="0" w:lastRowLastColumn="0"/>
              <w:rPr>
                <w:color w:val="000000" w:themeColor="text1"/>
              </w:rPr>
            </w:pPr>
            <w:hyperlink r:id="rId42" w:history="1">
              <w:r w:rsidR="001C729C" w:rsidRPr="007D025C">
                <w:rPr>
                  <w:rStyle w:val="Hyperlink"/>
                  <w:rFonts w:ascii="SimSun" w:hAnsi="SimSun" w:cs="SimSun" w:hint="eastAsia"/>
                  <w:color w:val="000000" w:themeColor="text1"/>
                  <w:sz w:val="20"/>
                  <w:szCs w:val="20"/>
                </w:rPr>
                <w:t>网易新闻转公安部网安局</w:t>
              </w:r>
            </w:hyperlink>
          </w:p>
        </w:tc>
      </w:tr>
      <w:tr w:rsidR="001C729C" w:rsidRPr="007D025C" w14:paraId="7C78A854"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6817C6EF" w14:textId="51BC6891" w:rsidR="001C729C" w:rsidRPr="007D025C" w:rsidRDefault="005052CE" w:rsidP="00405A5B">
            <w:pPr>
              <w:rPr>
                <w:rFonts w:ascii="SimSun" w:hAnsi="SimSun" w:cs="SimSun"/>
                <w:b w:val="0"/>
                <w:color w:val="000000" w:themeColor="text1"/>
                <w:sz w:val="20"/>
                <w:szCs w:val="20"/>
              </w:rPr>
            </w:pPr>
            <w:r>
              <w:rPr>
                <w:rFonts w:ascii="SimSun" w:hAnsi="SimSun" w:cs="SimSun"/>
                <w:b w:val="0"/>
                <w:color w:val="000000" w:themeColor="text1"/>
                <w:sz w:val="20"/>
                <w:szCs w:val="20"/>
              </w:rPr>
              <w:t>10</w:t>
            </w:r>
            <w:r w:rsidR="00454640">
              <w:rPr>
                <w:rFonts w:ascii="SimSun" w:hAnsi="SimSun" w:cs="SimSun"/>
                <w:b w:val="0"/>
                <w:color w:val="000000" w:themeColor="text1"/>
                <w:sz w:val="20"/>
                <w:szCs w:val="20"/>
              </w:rPr>
              <w:t>1</w:t>
            </w:r>
          </w:p>
        </w:tc>
        <w:tc>
          <w:tcPr>
            <w:tcW w:w="1080" w:type="dxa"/>
          </w:tcPr>
          <w:p w14:paraId="7337B4C2"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w:t>
            </w:r>
          </w:p>
          <w:p w14:paraId="3B1E72EF" w14:textId="3194D5A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1A2C096D"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38</w:t>
            </w:r>
            <w:r w:rsidRPr="007D025C">
              <w:rPr>
                <w:rFonts w:ascii="SimSun" w:hAnsi="SimSun" w:cs="SimSun"/>
                <w:color w:val="000000" w:themeColor="text1"/>
                <w:sz w:val="20"/>
                <w:szCs w:val="20"/>
              </w:rPr>
              <w:t>岁</w:t>
            </w:r>
          </w:p>
          <w:p w14:paraId="267262D5"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38</w:t>
            </w:r>
          </w:p>
        </w:tc>
        <w:tc>
          <w:tcPr>
            <w:tcW w:w="1170" w:type="dxa"/>
            <w:vMerge/>
          </w:tcPr>
          <w:p w14:paraId="0D463CC1" w14:textId="77777777" w:rsidR="001C729C" w:rsidRPr="007D025C" w:rsidRDefault="001C729C"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A957481"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4</w:t>
            </w:r>
            <w:r w:rsidRPr="007D025C">
              <w:rPr>
                <w:rFonts w:ascii="SimSun" w:hAnsi="SimSun" w:cs="SimSun"/>
                <w:color w:val="000000" w:themeColor="text1"/>
                <w:sz w:val="20"/>
                <w:szCs w:val="20"/>
              </w:rPr>
              <w:t>日武汉</w:t>
            </w:r>
          </w:p>
          <w:p w14:paraId="32A36223"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February 4, Wuhan</w:t>
            </w:r>
          </w:p>
        </w:tc>
        <w:tc>
          <w:tcPr>
            <w:tcW w:w="2250" w:type="dxa"/>
          </w:tcPr>
          <w:p w14:paraId="40F8BA6C" w14:textId="77777777"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周边部队开始集结，各连锁酒店全部被政府征用，如果</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号疫情不好转，解放军进城全面接管，</w:t>
            </w:r>
            <w:r w:rsidRPr="007D025C">
              <w:rPr>
                <w:rFonts w:ascii="SimSun" w:hAnsi="SimSun" w:cs="SimSun"/>
                <w:color w:val="000000" w:themeColor="text1"/>
                <w:sz w:val="20"/>
                <w:szCs w:val="20"/>
              </w:rPr>
              <w:t xml:space="preserve"> </w:t>
            </w:r>
            <w:r w:rsidRPr="007D025C">
              <w:rPr>
                <w:rFonts w:ascii="SimSun" w:hAnsi="SimSun" w:cs="SimSun"/>
                <w:color w:val="000000" w:themeColor="text1"/>
                <w:sz w:val="20"/>
                <w:szCs w:val="20"/>
              </w:rPr>
              <w:t>每天的菜解放军按你家人口按需配给送你家里，封户。</w:t>
            </w:r>
            <w:r w:rsidRPr="007D025C">
              <w:rPr>
                <w:rFonts w:ascii="SimSun" w:hAnsi="SimSun" w:cs="SimSun"/>
                <w:color w:val="000000" w:themeColor="text1"/>
                <w:sz w:val="20"/>
                <w:szCs w:val="20"/>
              </w:rPr>
              <w:t>”</w:t>
            </w:r>
          </w:p>
        </w:tc>
        <w:tc>
          <w:tcPr>
            <w:tcW w:w="1170" w:type="dxa"/>
          </w:tcPr>
          <w:p w14:paraId="211495AE" w14:textId="700FF399"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不详</w:t>
            </w:r>
          </w:p>
          <w:p w14:paraId="2DBF02E3" w14:textId="5E1894C3" w:rsidR="001C729C" w:rsidRPr="007D025C" w:rsidRDefault="001C729C"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r w:rsidR="00A23EF2">
              <w:rPr>
                <w:rFonts w:ascii="SimSun" w:hAnsi="SimSun" w:cs="SimSun"/>
                <w:color w:val="000000" w:themeColor="text1"/>
                <w:sz w:val="20"/>
                <w:szCs w:val="20"/>
              </w:rPr>
              <w:t xml:space="preserve"> </w:t>
            </w:r>
          </w:p>
        </w:tc>
        <w:tc>
          <w:tcPr>
            <w:tcW w:w="2700" w:type="dxa"/>
          </w:tcPr>
          <w:p w14:paraId="7267A0B5" w14:textId="2BBC10D8" w:rsidR="00EB2BC1" w:rsidRDefault="001C729C" w:rsidP="00A23EF2">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散布谣言，引起恐慌</w:t>
            </w:r>
            <w:r w:rsidR="00EB2BC1">
              <w:rPr>
                <w:rFonts w:ascii="SimSun" w:hAnsi="SimSun" w:cs="SimSun" w:hint="eastAsia"/>
                <w:color w:val="000000" w:themeColor="text1"/>
                <w:sz w:val="20"/>
                <w:szCs w:val="20"/>
              </w:rPr>
              <w:t>,</w:t>
            </w:r>
            <w:r w:rsidR="00EB2BC1">
              <w:rPr>
                <w:rFonts w:ascii="SimSun" w:hAnsi="SimSun" w:cs="SimSun"/>
                <w:color w:val="000000" w:themeColor="text1"/>
                <w:sz w:val="20"/>
                <w:szCs w:val="20"/>
              </w:rPr>
              <w:t xml:space="preserve"> </w:t>
            </w:r>
            <w:r w:rsidR="00EB2BC1" w:rsidRPr="007D025C">
              <w:rPr>
                <w:rFonts w:ascii="SimSun" w:hAnsi="SimSun" w:cs="SimSun"/>
                <w:color w:val="000000" w:themeColor="text1"/>
                <w:sz w:val="20"/>
                <w:szCs w:val="20"/>
              </w:rPr>
              <w:t>涉嫌编造虚假信息</w:t>
            </w:r>
          </w:p>
          <w:p w14:paraId="13DE8DAB" w14:textId="3D35D193" w:rsidR="001C729C" w:rsidRPr="007D025C" w:rsidRDefault="001C729C" w:rsidP="00A23EF2">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rumors and caus</w:t>
            </w:r>
            <w:r w:rsidR="00A23EF2">
              <w:rPr>
                <w:rFonts w:ascii="SimSun" w:hAnsi="SimSun" w:cs="SimSun"/>
                <w:color w:val="000000" w:themeColor="text1"/>
                <w:sz w:val="20"/>
                <w:szCs w:val="20"/>
              </w:rPr>
              <w:t>e</w:t>
            </w:r>
            <w:r w:rsidRPr="007D025C">
              <w:rPr>
                <w:rFonts w:ascii="SimSun" w:hAnsi="SimSun" w:cs="SimSun"/>
                <w:color w:val="000000" w:themeColor="text1"/>
                <w:sz w:val="20"/>
                <w:szCs w:val="20"/>
              </w:rPr>
              <w:t xml:space="preserve"> panic</w:t>
            </w:r>
            <w:r w:rsidR="00EB2BC1">
              <w:rPr>
                <w:rFonts w:ascii="SimSun" w:hAnsi="SimSun" w:cs="SimSun"/>
                <w:color w:val="000000" w:themeColor="text1"/>
                <w:sz w:val="20"/>
                <w:szCs w:val="20"/>
              </w:rPr>
              <w:t>, on suspicion of fabricating false info</w:t>
            </w:r>
          </w:p>
        </w:tc>
        <w:tc>
          <w:tcPr>
            <w:tcW w:w="1980" w:type="dxa"/>
          </w:tcPr>
          <w:p w14:paraId="5BED8C5F" w14:textId="6C9C2A8C" w:rsidR="001C729C" w:rsidRPr="007D025C" w:rsidRDefault="001C729C" w:rsidP="00EB2BC1">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刑事拘留</w:t>
            </w:r>
            <w:r w:rsidR="00EB2BC1">
              <w:rPr>
                <w:rFonts w:ascii="SimSun" w:hAnsi="SimSun" w:cs="SimSun" w:hint="eastAsia"/>
                <w:color w:val="000000" w:themeColor="text1"/>
                <w:sz w:val="20"/>
                <w:szCs w:val="20"/>
              </w:rPr>
              <w:t>C</w:t>
            </w:r>
            <w:r w:rsidRPr="007D025C">
              <w:rPr>
                <w:rFonts w:ascii="SimSun" w:hAnsi="SimSun" w:cs="SimSun"/>
                <w:color w:val="000000" w:themeColor="text1"/>
                <w:sz w:val="20"/>
                <w:szCs w:val="20"/>
              </w:rPr>
              <w:t xml:space="preserve">riminally detained </w:t>
            </w:r>
          </w:p>
        </w:tc>
        <w:tc>
          <w:tcPr>
            <w:tcW w:w="1080" w:type="dxa"/>
          </w:tcPr>
          <w:p w14:paraId="432EFBA4" w14:textId="77777777" w:rsidR="001C729C" w:rsidRPr="007D025C" w:rsidRDefault="001B5DE4"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43">
              <w:r w:rsidR="001C729C" w:rsidRPr="007D025C">
                <w:rPr>
                  <w:rFonts w:ascii="SimSun" w:hAnsi="SimSun" w:cs="SimSun"/>
                  <w:color w:val="000000" w:themeColor="text1"/>
                  <w:sz w:val="20"/>
                  <w:szCs w:val="20"/>
                  <w:u w:val="single"/>
                </w:rPr>
                <w:t>凤凰网</w:t>
              </w:r>
            </w:hyperlink>
          </w:p>
        </w:tc>
      </w:tr>
      <w:tr w:rsidR="001C729C" w:rsidRPr="007D025C" w14:paraId="4AAEB6CF"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BDE91FB" w14:textId="76D9A010" w:rsidR="001C729C" w:rsidRPr="007D025C" w:rsidRDefault="001C729C" w:rsidP="00405A5B">
            <w:pPr>
              <w:rPr>
                <w:rFonts w:ascii="SimSun" w:hAnsi="SimSun" w:cs="SimSun"/>
                <w:b w:val="0"/>
                <w:color w:val="000000" w:themeColor="text1"/>
                <w:sz w:val="20"/>
                <w:szCs w:val="20"/>
              </w:rPr>
            </w:pPr>
            <w:r w:rsidRPr="007D025C">
              <w:rPr>
                <w:rFonts w:ascii="SimSun" w:hAnsi="SimSun" w:cs="SimSun"/>
                <w:b w:val="0"/>
                <w:color w:val="000000" w:themeColor="text1"/>
                <w:sz w:val="20"/>
                <w:szCs w:val="20"/>
              </w:rPr>
              <w:t>10</w:t>
            </w:r>
            <w:r w:rsidR="00454640">
              <w:rPr>
                <w:rFonts w:ascii="SimSun" w:hAnsi="SimSun" w:cs="SimSun"/>
                <w:b w:val="0"/>
                <w:color w:val="000000" w:themeColor="text1"/>
                <w:sz w:val="20"/>
                <w:szCs w:val="20"/>
              </w:rPr>
              <w:t>2</w:t>
            </w:r>
          </w:p>
        </w:tc>
        <w:tc>
          <w:tcPr>
            <w:tcW w:w="1080" w:type="dxa"/>
          </w:tcPr>
          <w:p w14:paraId="64932093"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吴某</w:t>
            </w:r>
          </w:p>
          <w:p w14:paraId="7B5591CC" w14:textId="1CF24A2E"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Wu</w:t>
            </w:r>
          </w:p>
        </w:tc>
        <w:tc>
          <w:tcPr>
            <w:tcW w:w="1080" w:type="dxa"/>
          </w:tcPr>
          <w:p w14:paraId="1CC73C9E"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30</w:t>
            </w:r>
            <w:r w:rsidRPr="007D025C">
              <w:rPr>
                <w:rFonts w:ascii="SimSun" w:hAnsi="SimSun" w:cs="SimSun"/>
                <w:color w:val="000000" w:themeColor="text1"/>
                <w:sz w:val="20"/>
                <w:szCs w:val="20"/>
              </w:rPr>
              <w:t>岁</w:t>
            </w:r>
          </w:p>
          <w:p w14:paraId="226D3678"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30</w:t>
            </w:r>
          </w:p>
        </w:tc>
        <w:tc>
          <w:tcPr>
            <w:tcW w:w="1170" w:type="dxa"/>
            <w:vMerge/>
          </w:tcPr>
          <w:p w14:paraId="52CF4E7E" w14:textId="77777777" w:rsidR="001C729C" w:rsidRPr="007D025C" w:rsidRDefault="001C729C"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76031AC0"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日钟祥</w:t>
            </w:r>
          </w:p>
          <w:p w14:paraId="702635ED"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February 3, </w:t>
            </w:r>
            <w:proofErr w:type="spellStart"/>
            <w:r w:rsidRPr="007D025C">
              <w:rPr>
                <w:rFonts w:ascii="SimSun" w:hAnsi="SimSun" w:cs="SimSun"/>
                <w:color w:val="000000" w:themeColor="text1"/>
                <w:sz w:val="20"/>
                <w:szCs w:val="20"/>
              </w:rPr>
              <w:t>Zhongxiang</w:t>
            </w:r>
            <w:proofErr w:type="spellEnd"/>
            <w:r w:rsidRPr="007D025C">
              <w:rPr>
                <w:rFonts w:ascii="SimSun" w:hAnsi="SimSun" w:cs="SimSun"/>
                <w:color w:val="000000" w:themeColor="text1"/>
                <w:sz w:val="20"/>
                <w:szCs w:val="20"/>
              </w:rPr>
              <w:t xml:space="preserve"> city</w:t>
            </w:r>
          </w:p>
        </w:tc>
        <w:tc>
          <w:tcPr>
            <w:tcW w:w="2250" w:type="dxa"/>
          </w:tcPr>
          <w:p w14:paraId="04EFC0CF"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柴湖新城某生鲜超市有新型冠状肺炎病毒</w:t>
            </w:r>
            <w:r w:rsidRPr="007D025C">
              <w:rPr>
                <w:rFonts w:ascii="SimSun" w:hAnsi="SimSun" w:cs="SimSun"/>
                <w:color w:val="000000" w:themeColor="text1"/>
                <w:sz w:val="20"/>
                <w:szCs w:val="20"/>
              </w:rPr>
              <w:t>"</w:t>
            </w:r>
          </w:p>
        </w:tc>
        <w:tc>
          <w:tcPr>
            <w:tcW w:w="1170" w:type="dxa"/>
          </w:tcPr>
          <w:p w14:paraId="7CC4747A" w14:textId="0B7BFF53" w:rsidR="001C729C" w:rsidRPr="007D025C"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7B55DC4" w14:textId="08EB7146"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 xml:space="preserve">hat </w:t>
            </w:r>
          </w:p>
        </w:tc>
        <w:tc>
          <w:tcPr>
            <w:tcW w:w="2700" w:type="dxa"/>
          </w:tcPr>
          <w:p w14:paraId="7B5D65F8" w14:textId="77777777"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引起部分群众恐慌，造成恶劣社会影响</w:t>
            </w:r>
          </w:p>
          <w:p w14:paraId="23DADBFB" w14:textId="14A0F256"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Cause panic among some people and create bad social influence</w:t>
            </w:r>
          </w:p>
        </w:tc>
        <w:tc>
          <w:tcPr>
            <w:tcW w:w="1980" w:type="dxa"/>
          </w:tcPr>
          <w:p w14:paraId="6ECDC2B3" w14:textId="615F2396"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日，并责令其公开检讨</w:t>
            </w:r>
          </w:p>
          <w:p w14:paraId="1E35F35E" w14:textId="1B5508E0" w:rsidR="001C729C" w:rsidRPr="007D025C" w:rsidRDefault="001C729C"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w:t>
            </w:r>
            <w:r w:rsidR="0094149E">
              <w:rPr>
                <w:rFonts w:ascii="SimSun" w:hAnsi="SimSun" w:cs="SimSun"/>
                <w:color w:val="000000" w:themeColor="text1"/>
                <w:sz w:val="20"/>
                <w:szCs w:val="20"/>
              </w:rPr>
              <w:t>,</w:t>
            </w:r>
            <w:r w:rsidRPr="007D025C">
              <w:rPr>
                <w:rFonts w:ascii="SimSun" w:hAnsi="SimSun" w:cs="SimSun"/>
                <w:color w:val="000000" w:themeColor="text1"/>
                <w:sz w:val="20"/>
                <w:szCs w:val="20"/>
              </w:rPr>
              <w:t xml:space="preserve"> 5 days and ordered to</w:t>
            </w:r>
            <w:r w:rsidR="0094149E">
              <w:rPr>
                <w:rFonts w:ascii="SimSun" w:hAnsi="SimSun" w:cs="SimSun"/>
                <w:color w:val="000000" w:themeColor="text1"/>
                <w:sz w:val="20"/>
                <w:szCs w:val="20"/>
              </w:rPr>
              <w:t xml:space="preserve"> make</w:t>
            </w:r>
            <w:r w:rsidRPr="007D025C">
              <w:rPr>
                <w:rFonts w:ascii="SimSun" w:hAnsi="SimSun" w:cs="SimSun"/>
                <w:color w:val="000000" w:themeColor="text1"/>
                <w:sz w:val="20"/>
                <w:szCs w:val="20"/>
              </w:rPr>
              <w:t xml:space="preserve"> public self-criticism</w:t>
            </w:r>
          </w:p>
        </w:tc>
        <w:tc>
          <w:tcPr>
            <w:tcW w:w="1080" w:type="dxa"/>
          </w:tcPr>
          <w:p w14:paraId="16C6260E" w14:textId="77777777" w:rsidR="001C729C" w:rsidRPr="007D025C"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44">
              <w:r w:rsidR="001C729C" w:rsidRPr="007D025C">
                <w:rPr>
                  <w:rFonts w:ascii="SimSun" w:hAnsi="SimSun" w:cs="SimSun"/>
                  <w:color w:val="000000" w:themeColor="text1"/>
                  <w:sz w:val="20"/>
                  <w:szCs w:val="20"/>
                  <w:u w:val="single"/>
                </w:rPr>
                <w:t>荆楚网</w:t>
              </w:r>
            </w:hyperlink>
          </w:p>
        </w:tc>
      </w:tr>
      <w:tr w:rsidR="004C09E8" w:rsidRPr="00FD03DA" w14:paraId="0C9434F1"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F982069" w14:textId="66312712" w:rsidR="004C09E8" w:rsidRPr="00FD03DA" w:rsidRDefault="005052CE" w:rsidP="00405A5B">
            <w:pPr>
              <w:rPr>
                <w:rFonts w:ascii="SimSun" w:hAnsi="SimSun" w:cs="SimSun"/>
                <w:b w:val="0"/>
                <w:color w:val="FF0000"/>
                <w:sz w:val="20"/>
                <w:szCs w:val="20"/>
              </w:rPr>
            </w:pPr>
            <w:r>
              <w:rPr>
                <w:rFonts w:ascii="SimSun" w:hAnsi="SimSun" w:cs="SimSun"/>
                <w:b w:val="0"/>
                <w:color w:val="FF0000"/>
                <w:sz w:val="20"/>
                <w:szCs w:val="20"/>
              </w:rPr>
              <w:lastRenderedPageBreak/>
              <w:t>10</w:t>
            </w:r>
            <w:r w:rsidR="00454640">
              <w:rPr>
                <w:rFonts w:ascii="SimSun" w:hAnsi="SimSun" w:cs="SimSun"/>
                <w:b w:val="0"/>
                <w:color w:val="FF0000"/>
                <w:sz w:val="20"/>
                <w:szCs w:val="20"/>
              </w:rPr>
              <w:t>3</w:t>
            </w:r>
          </w:p>
        </w:tc>
        <w:tc>
          <w:tcPr>
            <w:tcW w:w="1080" w:type="dxa"/>
          </w:tcPr>
          <w:p w14:paraId="31FCED85" w14:textId="77777777" w:rsidR="004C09E8" w:rsidRDefault="004C09E8"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FD03DA">
              <w:rPr>
                <w:rFonts w:ascii="SimSun" w:hAnsi="SimSun" w:cs="SimSun" w:hint="eastAsia"/>
                <w:color w:val="FF0000"/>
                <w:sz w:val="20"/>
                <w:szCs w:val="20"/>
                <w:lang w:eastAsia="zh-CN"/>
              </w:rPr>
              <w:t>伍某</w:t>
            </w:r>
          </w:p>
          <w:p w14:paraId="4A2034B6" w14:textId="64F09ECD" w:rsidR="003A5B1A" w:rsidRPr="00FD03D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Wu</w:t>
            </w:r>
          </w:p>
        </w:tc>
        <w:tc>
          <w:tcPr>
            <w:tcW w:w="1080" w:type="dxa"/>
          </w:tcPr>
          <w:p w14:paraId="2E825DAE" w14:textId="77777777" w:rsidR="004C09E8" w:rsidRDefault="004C09E8"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FD03DA">
              <w:rPr>
                <w:rFonts w:ascii="SimSun" w:hAnsi="SimSun" w:cs="SimSun" w:hint="eastAsia"/>
                <w:color w:val="FF0000"/>
                <w:sz w:val="20"/>
                <w:szCs w:val="20"/>
                <w:lang w:eastAsia="zh-CN"/>
              </w:rPr>
              <w:t>男，</w:t>
            </w:r>
            <w:r w:rsidRPr="00FD03DA">
              <w:rPr>
                <w:rFonts w:ascii="SimSun" w:hAnsi="SimSun" w:cs="SimSun" w:hint="eastAsia"/>
                <w:color w:val="FF0000"/>
                <w:sz w:val="20"/>
                <w:szCs w:val="20"/>
                <w:lang w:eastAsia="zh-CN"/>
              </w:rPr>
              <w:t>3</w:t>
            </w:r>
            <w:r w:rsidRPr="00FD03DA">
              <w:rPr>
                <w:rFonts w:ascii="SimSun" w:hAnsi="SimSun" w:cs="SimSun"/>
                <w:color w:val="FF0000"/>
                <w:sz w:val="20"/>
                <w:szCs w:val="20"/>
                <w:lang w:eastAsia="zh-CN"/>
              </w:rPr>
              <w:t>2</w:t>
            </w:r>
            <w:r w:rsidRPr="00FD03DA">
              <w:rPr>
                <w:rFonts w:ascii="SimSun" w:hAnsi="SimSun" w:cs="SimSun" w:hint="eastAsia"/>
                <w:color w:val="FF0000"/>
                <w:sz w:val="20"/>
                <w:szCs w:val="20"/>
                <w:lang w:eastAsia="zh-CN"/>
              </w:rPr>
              <w:t>岁</w:t>
            </w:r>
          </w:p>
          <w:p w14:paraId="5092F86B" w14:textId="18515F68" w:rsidR="003A5B1A" w:rsidRPr="00FD03D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M, 32</w:t>
            </w:r>
          </w:p>
        </w:tc>
        <w:tc>
          <w:tcPr>
            <w:tcW w:w="1170" w:type="dxa"/>
            <w:vMerge/>
          </w:tcPr>
          <w:p w14:paraId="3150F398" w14:textId="77777777" w:rsidR="004C09E8" w:rsidRPr="00FD03DA" w:rsidRDefault="004C09E8"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33E36A05" w14:textId="77777777" w:rsidR="004C09E8" w:rsidRDefault="00FD03D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FD03DA">
              <w:rPr>
                <w:rFonts w:ascii="SimSun" w:hAnsi="SimSun" w:cs="SimSun"/>
                <w:color w:val="FF0000"/>
                <w:sz w:val="20"/>
                <w:szCs w:val="20"/>
              </w:rPr>
              <w:t>3</w:t>
            </w:r>
            <w:r w:rsidRPr="00FD03DA">
              <w:rPr>
                <w:rFonts w:ascii="SimSun" w:hAnsi="SimSun" w:cs="SimSun" w:hint="eastAsia"/>
                <w:color w:val="FF0000"/>
                <w:sz w:val="20"/>
                <w:szCs w:val="20"/>
                <w:lang w:eastAsia="zh-CN"/>
              </w:rPr>
              <w:t>月</w:t>
            </w:r>
            <w:r w:rsidRPr="00FD03DA">
              <w:rPr>
                <w:rFonts w:ascii="SimSun" w:hAnsi="SimSun" w:cs="SimSun" w:hint="eastAsia"/>
                <w:color w:val="FF0000"/>
                <w:sz w:val="20"/>
                <w:szCs w:val="20"/>
                <w:lang w:eastAsia="zh-CN"/>
              </w:rPr>
              <w:t>6</w:t>
            </w:r>
            <w:r w:rsidRPr="00FD03DA">
              <w:rPr>
                <w:rFonts w:ascii="SimSun" w:hAnsi="SimSun" w:cs="SimSun" w:hint="eastAsia"/>
                <w:color w:val="FF0000"/>
                <w:sz w:val="20"/>
                <w:szCs w:val="20"/>
                <w:lang w:eastAsia="zh-CN"/>
              </w:rPr>
              <w:t>日天门</w:t>
            </w:r>
          </w:p>
          <w:p w14:paraId="02D0DF85" w14:textId="77777777" w:rsidR="003A5B1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March 6,</w:t>
            </w:r>
          </w:p>
          <w:p w14:paraId="099DD614" w14:textId="70F5A105" w:rsidR="003A5B1A" w:rsidRPr="00FD03D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roofErr w:type="spellStart"/>
            <w:r>
              <w:rPr>
                <w:rFonts w:ascii="SimSun" w:hAnsi="SimSun" w:cs="SimSun"/>
                <w:color w:val="FF0000"/>
                <w:sz w:val="20"/>
                <w:szCs w:val="20"/>
                <w:lang w:eastAsia="zh-CN"/>
              </w:rPr>
              <w:t>Tianmen</w:t>
            </w:r>
            <w:proofErr w:type="spellEnd"/>
            <w:r w:rsidR="002811B1">
              <w:rPr>
                <w:rFonts w:ascii="SimSun" w:hAnsi="SimSun" w:cs="SimSun"/>
                <w:color w:val="FF0000"/>
                <w:sz w:val="20"/>
                <w:szCs w:val="20"/>
                <w:lang w:eastAsia="zh-CN"/>
              </w:rPr>
              <w:t xml:space="preserve"> city</w:t>
            </w:r>
          </w:p>
        </w:tc>
        <w:tc>
          <w:tcPr>
            <w:tcW w:w="2250" w:type="dxa"/>
          </w:tcPr>
          <w:p w14:paraId="072A782A" w14:textId="052AF620" w:rsidR="004C09E8" w:rsidRPr="00FD03DA" w:rsidRDefault="00FD03D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FD03DA">
              <w:rPr>
                <w:rFonts w:ascii="SimSun" w:hAnsi="SimSun" w:cs="SimSun"/>
                <w:color w:val="FF0000"/>
                <w:sz w:val="20"/>
                <w:szCs w:val="20"/>
              </w:rPr>
              <w:t>一</w:t>
            </w:r>
            <w:r w:rsidRPr="00FD03DA">
              <w:rPr>
                <w:rFonts w:ascii="SimSun" w:hAnsi="SimSun" w:cs="SimSun" w:hint="eastAsia"/>
                <w:color w:val="FF0000"/>
                <w:sz w:val="20"/>
                <w:szCs w:val="20"/>
              </w:rPr>
              <w:t>张“天门市新型冠状病毒感染肺炎疫情防控指挥部《关于撤销乡镇和村组交通卡口的紧急通知》”图片，在天门微信</w:t>
            </w:r>
            <w:r w:rsidR="00B3493E">
              <w:rPr>
                <w:rFonts w:ascii="SimSun" w:hAnsi="SimSun" w:cs="SimSun" w:hint="eastAsia"/>
                <w:color w:val="FF0000"/>
                <w:sz w:val="20"/>
                <w:szCs w:val="20"/>
              </w:rPr>
              <w:t>微信</w:t>
            </w:r>
            <w:r w:rsidRPr="00FD03DA">
              <w:rPr>
                <w:rFonts w:ascii="SimSun" w:hAnsi="SimSun" w:cs="SimSun" w:hint="eastAsia"/>
                <w:color w:val="FF0000"/>
                <w:sz w:val="20"/>
                <w:szCs w:val="20"/>
              </w:rPr>
              <w:t>中流传。消息称：</w:t>
            </w:r>
            <w:r w:rsidRPr="00FD03DA">
              <w:rPr>
                <w:rFonts w:ascii="SimSun" w:hAnsi="SimSun" w:cs="SimSun"/>
                <w:color w:val="FF0000"/>
                <w:sz w:val="20"/>
                <w:szCs w:val="20"/>
              </w:rPr>
              <w:t>3</w:t>
            </w:r>
            <w:r w:rsidRPr="00FD03DA">
              <w:rPr>
                <w:rFonts w:ascii="SimSun" w:hAnsi="SimSun" w:cs="SimSun"/>
                <w:color w:val="FF0000"/>
                <w:sz w:val="20"/>
                <w:szCs w:val="20"/>
              </w:rPr>
              <w:t>月</w:t>
            </w:r>
            <w:r w:rsidRPr="00FD03DA">
              <w:rPr>
                <w:rFonts w:ascii="SimSun" w:hAnsi="SimSun" w:cs="SimSun"/>
                <w:color w:val="FF0000"/>
                <w:sz w:val="20"/>
                <w:szCs w:val="20"/>
              </w:rPr>
              <w:t>6</w:t>
            </w:r>
            <w:r w:rsidRPr="00FD03DA">
              <w:rPr>
                <w:rFonts w:ascii="SimSun" w:hAnsi="SimSun" w:cs="SimSun"/>
                <w:color w:val="FF0000"/>
                <w:sz w:val="20"/>
                <w:szCs w:val="20"/>
              </w:rPr>
              <w:t>日上午</w:t>
            </w:r>
            <w:r w:rsidRPr="00FD03DA">
              <w:rPr>
                <w:rFonts w:ascii="SimSun" w:hAnsi="SimSun" w:cs="SimSun"/>
                <w:color w:val="FF0000"/>
                <w:sz w:val="20"/>
                <w:szCs w:val="20"/>
              </w:rPr>
              <w:t>10</w:t>
            </w:r>
            <w:r w:rsidRPr="00FD03DA">
              <w:rPr>
                <w:rFonts w:ascii="SimSun" w:hAnsi="SimSun" w:cs="SimSun" w:hint="eastAsia"/>
                <w:color w:val="FF0000"/>
                <w:sz w:val="20"/>
                <w:szCs w:val="20"/>
              </w:rPr>
              <w:t>时前，撤销各乡镇（办、场、区）之间以及村组之间所有疫情防控交通卡口。</w:t>
            </w:r>
          </w:p>
        </w:tc>
        <w:tc>
          <w:tcPr>
            <w:tcW w:w="1170" w:type="dxa"/>
          </w:tcPr>
          <w:p w14:paraId="3CA91223" w14:textId="5A8D9562" w:rsidR="004C09E8"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03508DE5" w14:textId="35C2083A" w:rsidR="003A5B1A" w:rsidRPr="00FD03DA"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1758BAE7" w14:textId="77777777" w:rsidR="004C09E8" w:rsidRDefault="00FD03D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造成不良影响</w:t>
            </w:r>
          </w:p>
          <w:p w14:paraId="44604B3B" w14:textId="7277D502" w:rsidR="003A5B1A" w:rsidRPr="00FD03D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Caused bad influence</w:t>
            </w:r>
          </w:p>
        </w:tc>
        <w:tc>
          <w:tcPr>
            <w:tcW w:w="1980" w:type="dxa"/>
          </w:tcPr>
          <w:p w14:paraId="284E9BB2" w14:textId="77777777" w:rsidR="004C09E8" w:rsidRDefault="00FD03D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3D32E363" w14:textId="2C4BA422" w:rsidR="003A5B1A" w:rsidRPr="00FD03D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w:t>
            </w:r>
          </w:p>
        </w:tc>
        <w:tc>
          <w:tcPr>
            <w:tcW w:w="1080" w:type="dxa"/>
          </w:tcPr>
          <w:p w14:paraId="644A2C59" w14:textId="7858863E" w:rsidR="004C09E8" w:rsidRPr="00FD03DA" w:rsidRDefault="001B5DE4" w:rsidP="00405A5B">
            <w:pPr>
              <w:cnfStyle w:val="000000100000" w:firstRow="0" w:lastRow="0" w:firstColumn="0" w:lastColumn="0" w:oddVBand="0" w:evenVBand="0" w:oddHBand="1" w:evenHBand="0" w:firstRowFirstColumn="0" w:firstRowLastColumn="0" w:lastRowFirstColumn="0" w:lastRowLastColumn="0"/>
              <w:rPr>
                <w:color w:val="FF0000"/>
              </w:rPr>
            </w:pPr>
            <w:hyperlink r:id="rId45" w:history="1">
              <w:r w:rsidR="00FD03DA" w:rsidRPr="00FD03DA">
                <w:rPr>
                  <w:rStyle w:val="Hyperlink"/>
                  <w:rFonts w:ascii="SimSun" w:hAnsi="SimSun" w:cs="SimSun" w:hint="eastAsia"/>
                  <w:sz w:val="20"/>
                  <w:szCs w:val="20"/>
                  <w:lang w:eastAsia="zh-CN"/>
                </w:rPr>
                <w:t>湖北网警巡查执法</w:t>
              </w:r>
            </w:hyperlink>
          </w:p>
        </w:tc>
      </w:tr>
      <w:tr w:rsidR="006E3EB0" w:rsidRPr="00FD03DA" w14:paraId="510C851F"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EC79DE6" w14:textId="5F6FE473" w:rsidR="006E3EB0" w:rsidRPr="00FD03DA" w:rsidRDefault="005052CE" w:rsidP="00405A5B">
            <w:pPr>
              <w:rPr>
                <w:rFonts w:ascii="SimSun" w:hAnsi="SimSun" w:cs="SimSun"/>
                <w:b w:val="0"/>
                <w:color w:val="FF0000"/>
                <w:sz w:val="20"/>
                <w:szCs w:val="20"/>
              </w:rPr>
            </w:pPr>
            <w:r>
              <w:rPr>
                <w:rFonts w:ascii="SimSun" w:hAnsi="SimSun" w:cs="SimSun"/>
                <w:b w:val="0"/>
                <w:color w:val="FF0000"/>
                <w:sz w:val="20"/>
                <w:szCs w:val="20"/>
              </w:rPr>
              <w:t>10</w:t>
            </w:r>
            <w:r w:rsidR="00454640">
              <w:rPr>
                <w:rFonts w:ascii="SimSun" w:hAnsi="SimSun" w:cs="SimSun"/>
                <w:b w:val="0"/>
                <w:color w:val="FF0000"/>
                <w:sz w:val="20"/>
                <w:szCs w:val="20"/>
              </w:rPr>
              <w:t>4</w:t>
            </w:r>
          </w:p>
        </w:tc>
        <w:tc>
          <w:tcPr>
            <w:tcW w:w="1080" w:type="dxa"/>
          </w:tcPr>
          <w:p w14:paraId="4BF5568E" w14:textId="77777777" w:rsidR="006E3EB0" w:rsidRDefault="006E3EB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周某</w:t>
            </w:r>
          </w:p>
          <w:p w14:paraId="6B014F9A" w14:textId="6E720674" w:rsidR="003A5B1A" w:rsidRPr="00FD03DA" w:rsidRDefault="003A5B1A"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Zhou</w:t>
            </w:r>
          </w:p>
        </w:tc>
        <w:tc>
          <w:tcPr>
            <w:tcW w:w="1080" w:type="dxa"/>
          </w:tcPr>
          <w:p w14:paraId="3B2C2394" w14:textId="77777777" w:rsidR="006E3EB0" w:rsidRDefault="006E3EB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p>
          <w:p w14:paraId="2C57B8FD" w14:textId="275DC6A0" w:rsidR="003A5B1A" w:rsidRPr="00FD03DA" w:rsidRDefault="003A5B1A"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w:t>
            </w:r>
          </w:p>
        </w:tc>
        <w:tc>
          <w:tcPr>
            <w:tcW w:w="1170" w:type="dxa"/>
            <w:vMerge/>
          </w:tcPr>
          <w:p w14:paraId="3C608712" w14:textId="77777777" w:rsidR="006E3EB0" w:rsidRPr="00FD03DA" w:rsidRDefault="006E3EB0"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4BAD5E2C" w14:textId="77777777" w:rsidR="006E3EB0" w:rsidRDefault="006E3EB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3</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3</w:t>
            </w:r>
            <w:r>
              <w:rPr>
                <w:rFonts w:ascii="SimSun" w:hAnsi="SimSun" w:cs="SimSun" w:hint="eastAsia"/>
                <w:color w:val="FF0000"/>
                <w:sz w:val="20"/>
                <w:szCs w:val="20"/>
                <w:lang w:eastAsia="zh-CN"/>
              </w:rPr>
              <w:t>日左右随县</w:t>
            </w:r>
          </w:p>
          <w:p w14:paraId="5E2A8A1D" w14:textId="6A258C2E" w:rsidR="003A5B1A" w:rsidRPr="00FD03DA" w:rsidRDefault="003A5B1A"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Around March 3, Sui County </w:t>
            </w:r>
          </w:p>
        </w:tc>
        <w:tc>
          <w:tcPr>
            <w:tcW w:w="2250" w:type="dxa"/>
          </w:tcPr>
          <w:p w14:paraId="21016CCE" w14:textId="3E3449E7" w:rsidR="006E3EB0" w:rsidRPr="00FD03DA" w:rsidRDefault="006E3EB0" w:rsidP="006E3EB0">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6E3EB0">
              <w:rPr>
                <w:rFonts w:ascii="SimSun" w:hAnsi="SimSun" w:cs="SimSun"/>
                <w:color w:val="FF0000"/>
                <w:sz w:val="20"/>
                <w:szCs w:val="20"/>
              </w:rPr>
              <w:t>建</w:t>
            </w:r>
            <w:r w:rsidRPr="006E3EB0">
              <w:rPr>
                <w:rFonts w:ascii="SimSun" w:hAnsi="SimSun" w:cs="SimSun" w:hint="eastAsia"/>
                <w:color w:val="FF0000"/>
                <w:sz w:val="20"/>
                <w:szCs w:val="20"/>
              </w:rPr>
              <w:t>议民众储备粮食、蔬菜、水等各种生活物资至少</w:t>
            </w:r>
            <w:r w:rsidRPr="006E3EB0">
              <w:rPr>
                <w:rFonts w:ascii="SimSun" w:hAnsi="SimSun" w:cs="SimSun"/>
                <w:color w:val="FF0000"/>
                <w:sz w:val="20"/>
                <w:szCs w:val="20"/>
              </w:rPr>
              <w:t>6</w:t>
            </w:r>
            <w:r w:rsidRPr="006E3EB0">
              <w:rPr>
                <w:rFonts w:ascii="SimSun" w:hAnsi="SimSun" w:cs="SimSun" w:hint="eastAsia"/>
                <w:color w:val="FF0000"/>
                <w:sz w:val="20"/>
                <w:szCs w:val="20"/>
              </w:rPr>
              <w:t>个月到</w:t>
            </w:r>
            <w:r w:rsidRPr="006E3EB0">
              <w:rPr>
                <w:rFonts w:ascii="SimSun" w:hAnsi="SimSun" w:cs="SimSun"/>
                <w:color w:val="FF0000"/>
                <w:sz w:val="20"/>
                <w:szCs w:val="20"/>
              </w:rPr>
              <w:t>2</w:t>
            </w:r>
            <w:r w:rsidRPr="006E3EB0">
              <w:rPr>
                <w:rFonts w:ascii="SimSun" w:hAnsi="SimSun" w:cs="SimSun"/>
                <w:color w:val="FF0000"/>
                <w:sz w:val="20"/>
                <w:szCs w:val="20"/>
              </w:rPr>
              <w:t>年</w:t>
            </w:r>
            <w:r w:rsidRPr="006E3EB0">
              <w:rPr>
                <w:rFonts w:ascii="SimSun" w:hAnsi="SimSun" w:cs="SimSun" w:hint="eastAsia"/>
                <w:color w:val="FF0000"/>
                <w:sz w:val="20"/>
                <w:szCs w:val="20"/>
              </w:rPr>
              <w:t>时间</w:t>
            </w:r>
          </w:p>
        </w:tc>
        <w:tc>
          <w:tcPr>
            <w:tcW w:w="1170" w:type="dxa"/>
          </w:tcPr>
          <w:p w14:paraId="6780750B" w14:textId="7EC383E8" w:rsidR="006E3EB0"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4EB7CE63" w14:textId="4F3A74AD" w:rsidR="003A5B1A" w:rsidRDefault="003A5B1A"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WeChat </w:t>
            </w:r>
          </w:p>
        </w:tc>
        <w:tc>
          <w:tcPr>
            <w:tcW w:w="2700" w:type="dxa"/>
          </w:tcPr>
          <w:p w14:paraId="029053FB" w14:textId="77777777" w:rsidR="006E3EB0" w:rsidRDefault="006E3EB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制造谣言，扰乱社会秩序</w:t>
            </w:r>
          </w:p>
          <w:p w14:paraId="7C75849A" w14:textId="4BFD0201" w:rsidR="003A5B1A" w:rsidRDefault="003A5B1A"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Fabricate rumor, disrupt social order</w:t>
            </w:r>
          </w:p>
        </w:tc>
        <w:tc>
          <w:tcPr>
            <w:tcW w:w="1980" w:type="dxa"/>
          </w:tcPr>
          <w:p w14:paraId="50EAF7AC" w14:textId="77777777" w:rsidR="006E3EB0" w:rsidRDefault="006E3EB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E3EB0">
              <w:rPr>
                <w:rFonts w:ascii="SimSun" w:hAnsi="SimSun" w:cs="SimSun"/>
                <w:color w:val="FF0000"/>
                <w:sz w:val="20"/>
                <w:szCs w:val="20"/>
                <w:lang w:eastAsia="zh-CN"/>
              </w:rPr>
              <w:t>行政拘留十日并</w:t>
            </w:r>
            <w:r w:rsidRPr="006E3EB0">
              <w:rPr>
                <w:rFonts w:ascii="SimSun" w:hAnsi="SimSun" w:cs="SimSun" w:hint="eastAsia"/>
                <w:color w:val="FF0000"/>
                <w:sz w:val="20"/>
                <w:szCs w:val="20"/>
                <w:lang w:eastAsia="zh-CN"/>
              </w:rPr>
              <w:t>罚款</w:t>
            </w:r>
            <w:r w:rsidRPr="006E3EB0">
              <w:rPr>
                <w:rFonts w:ascii="SimSun" w:hAnsi="SimSun" w:cs="SimSun"/>
                <w:color w:val="FF0000"/>
                <w:sz w:val="20"/>
                <w:szCs w:val="20"/>
                <w:lang w:eastAsia="zh-CN"/>
              </w:rPr>
              <w:t>500</w:t>
            </w:r>
            <w:r w:rsidRPr="006E3EB0">
              <w:rPr>
                <w:rFonts w:ascii="SimSun" w:hAnsi="SimSun" w:cs="SimSun"/>
                <w:color w:val="FF0000"/>
                <w:sz w:val="20"/>
                <w:szCs w:val="20"/>
                <w:lang w:eastAsia="zh-CN"/>
              </w:rPr>
              <w:t>元</w:t>
            </w:r>
            <w:r w:rsidRPr="006E3EB0">
              <w:rPr>
                <w:rFonts w:ascii="SimSun" w:hAnsi="SimSun" w:cs="SimSun" w:hint="eastAsia"/>
                <w:color w:val="FF0000"/>
                <w:sz w:val="20"/>
                <w:szCs w:val="20"/>
                <w:lang w:eastAsia="zh-CN"/>
              </w:rPr>
              <w:t>处罚</w:t>
            </w:r>
          </w:p>
          <w:p w14:paraId="436D0394" w14:textId="3E2F9371" w:rsidR="003A5B1A" w:rsidRDefault="003A5B1A"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w:t>
            </w:r>
            <w:r w:rsidR="00733B08">
              <w:rPr>
                <w:rFonts w:ascii="SimSun" w:hAnsi="SimSun" w:cs="SimSun"/>
                <w:color w:val="FF0000"/>
                <w:sz w:val="20"/>
                <w:szCs w:val="20"/>
                <w:lang w:eastAsia="zh-CN"/>
              </w:rPr>
              <w:t xml:space="preserve"> 10 days,</w:t>
            </w:r>
            <w:r>
              <w:rPr>
                <w:rFonts w:ascii="SimSun" w:hAnsi="SimSun" w:cs="SimSun"/>
                <w:color w:val="FF0000"/>
                <w:sz w:val="20"/>
                <w:szCs w:val="20"/>
                <w:lang w:eastAsia="zh-CN"/>
              </w:rPr>
              <w:t xml:space="preserve"> fined 500 RMB</w:t>
            </w:r>
          </w:p>
        </w:tc>
        <w:bookmarkStart w:id="75" w:name="OLE_LINK21"/>
        <w:bookmarkStart w:id="76" w:name="OLE_LINK22"/>
        <w:tc>
          <w:tcPr>
            <w:tcW w:w="1080" w:type="dxa"/>
          </w:tcPr>
          <w:p w14:paraId="482F1384" w14:textId="690BF606" w:rsidR="006E3EB0" w:rsidRDefault="006E3EB0"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fldChar w:fldCharType="begin"/>
            </w:r>
            <w:r>
              <w:rPr>
                <w:rFonts w:ascii="SimSun" w:hAnsi="SimSun" w:cs="SimSun"/>
                <w:color w:val="FF0000"/>
                <w:sz w:val="20"/>
                <w:szCs w:val="20"/>
                <w:lang w:eastAsia="zh-CN"/>
              </w:rPr>
              <w:instrText xml:space="preserve"> HYPERLINK "http://www.piyao.org.cn/2020-03/19/c_1210520987.htm" </w:instrText>
            </w:r>
            <w:r>
              <w:rPr>
                <w:rFonts w:ascii="SimSun" w:hAnsi="SimSun" w:cs="SimSun"/>
                <w:color w:val="FF0000"/>
                <w:sz w:val="20"/>
                <w:szCs w:val="20"/>
                <w:lang w:eastAsia="zh-CN"/>
              </w:rPr>
              <w:fldChar w:fldCharType="separate"/>
            </w:r>
            <w:r w:rsidRPr="006E3EB0">
              <w:rPr>
                <w:rStyle w:val="Hyperlink"/>
                <w:rFonts w:ascii="SimSun" w:hAnsi="SimSun" w:cs="SimSun" w:hint="eastAsia"/>
                <w:sz w:val="20"/>
                <w:szCs w:val="20"/>
                <w:lang w:eastAsia="zh-CN"/>
              </w:rPr>
              <w:t>随州日报</w:t>
            </w:r>
            <w:r>
              <w:rPr>
                <w:rFonts w:ascii="SimSun" w:hAnsi="SimSun" w:cs="SimSun"/>
                <w:color w:val="FF0000"/>
                <w:sz w:val="20"/>
                <w:szCs w:val="20"/>
                <w:lang w:eastAsia="zh-CN"/>
              </w:rPr>
              <w:fldChar w:fldCharType="end"/>
            </w:r>
            <w:bookmarkEnd w:id="75"/>
            <w:bookmarkEnd w:id="76"/>
          </w:p>
        </w:tc>
      </w:tr>
      <w:tr w:rsidR="006E3EB0" w:rsidRPr="00FD03DA" w14:paraId="3F55CE03"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207F05B" w14:textId="3C303E2D" w:rsidR="006E3EB0" w:rsidRPr="00FD03DA" w:rsidRDefault="005052CE" w:rsidP="00405A5B">
            <w:pPr>
              <w:rPr>
                <w:rFonts w:ascii="SimSun" w:hAnsi="SimSun" w:cs="SimSun"/>
                <w:b w:val="0"/>
                <w:color w:val="FF0000"/>
                <w:sz w:val="20"/>
                <w:szCs w:val="20"/>
              </w:rPr>
            </w:pPr>
            <w:r>
              <w:rPr>
                <w:rFonts w:ascii="SimSun" w:hAnsi="SimSun" w:cs="SimSun"/>
                <w:b w:val="0"/>
                <w:color w:val="FF0000"/>
                <w:sz w:val="20"/>
                <w:szCs w:val="20"/>
              </w:rPr>
              <w:t>10</w:t>
            </w:r>
            <w:r w:rsidR="00454640">
              <w:rPr>
                <w:rFonts w:ascii="SimSun" w:hAnsi="SimSun" w:cs="SimSun"/>
                <w:b w:val="0"/>
                <w:color w:val="FF0000"/>
                <w:sz w:val="20"/>
                <w:szCs w:val="20"/>
              </w:rPr>
              <w:t>5</w:t>
            </w:r>
          </w:p>
        </w:tc>
        <w:tc>
          <w:tcPr>
            <w:tcW w:w="1080" w:type="dxa"/>
          </w:tcPr>
          <w:p w14:paraId="4E01FE87" w14:textId="77777777" w:rsidR="006E3EB0" w:rsidRDefault="005F1FB6"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蔡某</w:t>
            </w:r>
          </w:p>
          <w:p w14:paraId="159CBA63" w14:textId="663B9493" w:rsidR="003A5B1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Cai </w:t>
            </w:r>
          </w:p>
        </w:tc>
        <w:tc>
          <w:tcPr>
            <w:tcW w:w="1080" w:type="dxa"/>
          </w:tcPr>
          <w:p w14:paraId="56FE4A76" w14:textId="77777777" w:rsidR="006E3EB0" w:rsidRDefault="005F1FB6"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未知</w:t>
            </w:r>
          </w:p>
          <w:p w14:paraId="38A72DF3" w14:textId="413842B8" w:rsidR="003A5B1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N/A</w:t>
            </w:r>
          </w:p>
        </w:tc>
        <w:tc>
          <w:tcPr>
            <w:tcW w:w="1170" w:type="dxa"/>
            <w:vMerge/>
          </w:tcPr>
          <w:p w14:paraId="009A8FC9" w14:textId="77777777" w:rsidR="006E3EB0" w:rsidRPr="00FD03DA" w:rsidRDefault="006E3EB0" w:rsidP="00405A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71D5DAFF" w14:textId="77777777" w:rsidR="006E3EB0" w:rsidRDefault="005F1FB6"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3</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7</w:t>
            </w:r>
            <w:r>
              <w:rPr>
                <w:rFonts w:ascii="SimSun" w:hAnsi="SimSun" w:cs="SimSun" w:hint="eastAsia"/>
                <w:color w:val="FF0000"/>
                <w:sz w:val="20"/>
                <w:szCs w:val="20"/>
                <w:lang w:eastAsia="zh-CN"/>
              </w:rPr>
              <w:t>日左右</w:t>
            </w:r>
          </w:p>
          <w:p w14:paraId="448AB097" w14:textId="5D37B01A" w:rsidR="003A5B1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Around March 7</w:t>
            </w:r>
          </w:p>
        </w:tc>
        <w:tc>
          <w:tcPr>
            <w:tcW w:w="2250" w:type="dxa"/>
          </w:tcPr>
          <w:p w14:paraId="17A56EE5" w14:textId="0D1646F3" w:rsidR="006E3EB0" w:rsidRPr="006E3EB0" w:rsidRDefault="005F1FB6" w:rsidP="006E3EB0">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5F1FB6">
              <w:rPr>
                <w:rFonts w:ascii="SimSun" w:hAnsi="SimSun" w:cs="SimSun"/>
                <w:color w:val="FF0000"/>
                <w:sz w:val="20"/>
                <w:szCs w:val="20"/>
              </w:rPr>
              <w:t>“</w:t>
            </w:r>
            <w:r w:rsidRPr="005F1FB6">
              <w:rPr>
                <w:rFonts w:ascii="SimSun" w:hAnsi="SimSun" w:cs="SimSun"/>
                <w:color w:val="FF0000"/>
                <w:sz w:val="20"/>
                <w:szCs w:val="20"/>
              </w:rPr>
              <w:t>特大喜</w:t>
            </w:r>
            <w:r w:rsidRPr="005F1FB6">
              <w:rPr>
                <w:rFonts w:ascii="SimSun" w:hAnsi="SimSun" w:cs="SimSun" w:hint="eastAsia"/>
                <w:color w:val="FF0000"/>
                <w:sz w:val="20"/>
                <w:szCs w:val="20"/>
              </w:rPr>
              <w:t>讯，</w:t>
            </w:r>
            <w:r w:rsidRPr="005F1FB6">
              <w:rPr>
                <w:rFonts w:ascii="SimSun" w:hAnsi="SimSun" w:cs="SimSun"/>
                <w:color w:val="FF0000"/>
                <w:sz w:val="20"/>
                <w:szCs w:val="20"/>
              </w:rPr>
              <w:t>11</w:t>
            </w:r>
            <w:r w:rsidRPr="005F1FB6">
              <w:rPr>
                <w:rFonts w:ascii="SimSun" w:hAnsi="SimSun" w:cs="SimSun" w:hint="eastAsia"/>
                <w:color w:val="FF0000"/>
                <w:sz w:val="20"/>
                <w:szCs w:val="20"/>
              </w:rPr>
              <w:t>号准时开放，广水市所有的病人都转到武汉去了，前天转走的，现在正在消毒”</w:t>
            </w:r>
          </w:p>
        </w:tc>
        <w:tc>
          <w:tcPr>
            <w:tcW w:w="1170" w:type="dxa"/>
          </w:tcPr>
          <w:p w14:paraId="0CE7F5E6" w14:textId="2F62CEDE" w:rsidR="006E3EB0"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409C048F" w14:textId="2DF15372" w:rsidR="003A5B1A" w:rsidRDefault="00B3493E"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WeChat</w:t>
            </w:r>
          </w:p>
        </w:tc>
        <w:tc>
          <w:tcPr>
            <w:tcW w:w="2700" w:type="dxa"/>
          </w:tcPr>
          <w:p w14:paraId="420FAC79" w14:textId="77777777" w:rsidR="006E3EB0" w:rsidRDefault="005F1FB6"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虚构事实扰乱社会秩序</w:t>
            </w:r>
          </w:p>
          <w:p w14:paraId="3C67B2B9" w14:textId="1DA3AE15" w:rsidR="003A5B1A" w:rsidRDefault="003A5B1A"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Fabricate facts, disrupt social order</w:t>
            </w:r>
          </w:p>
        </w:tc>
        <w:tc>
          <w:tcPr>
            <w:tcW w:w="1980" w:type="dxa"/>
          </w:tcPr>
          <w:p w14:paraId="3D7D3CE1"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5F1FB6">
              <w:rPr>
                <w:rFonts w:ascii="SimSun" w:hAnsi="SimSun" w:cs="SimSun"/>
                <w:color w:val="FF0000"/>
                <w:sz w:val="20"/>
                <w:szCs w:val="20"/>
                <w:lang w:eastAsia="zh-CN"/>
              </w:rPr>
              <w:t>行政拘留</w:t>
            </w:r>
            <w:r w:rsidRPr="005F1FB6">
              <w:rPr>
                <w:rFonts w:ascii="SimSun" w:hAnsi="SimSun" w:cs="SimSun"/>
                <w:color w:val="FF0000"/>
                <w:sz w:val="20"/>
                <w:szCs w:val="20"/>
                <w:lang w:eastAsia="zh-CN"/>
              </w:rPr>
              <w:t>5</w:t>
            </w:r>
            <w:r w:rsidRPr="005F1FB6">
              <w:rPr>
                <w:rFonts w:ascii="SimSun" w:hAnsi="SimSun" w:cs="SimSun"/>
                <w:color w:val="FF0000"/>
                <w:sz w:val="20"/>
                <w:szCs w:val="20"/>
                <w:lang w:eastAsia="zh-CN"/>
              </w:rPr>
              <w:t>日</w:t>
            </w:r>
          </w:p>
          <w:p w14:paraId="714035B3" w14:textId="723203B6" w:rsidR="003A5B1A" w:rsidRPr="005F1FB6" w:rsidRDefault="003A5B1A" w:rsidP="005F1FB6">
            <w:pPr>
              <w:cnfStyle w:val="000000100000" w:firstRow="0" w:lastRow="0" w:firstColumn="0" w:lastColumn="0" w:oddVBand="0" w:evenVBand="0" w:oddHBand="1" w:evenHBand="0" w:firstRowFirstColumn="0" w:firstRowLastColumn="0" w:lastRowFirstColumn="0" w:lastRowLastColumn="0"/>
              <w:rPr>
                <w:rFonts w:ascii="SimSun" w:hAnsi="SimSun" w:cs="SimSun"/>
                <w:sz w:val="20"/>
                <w:szCs w:val="20"/>
                <w:lang w:eastAsia="zh-CN"/>
              </w:rPr>
            </w:pPr>
            <w:r>
              <w:rPr>
                <w:rFonts w:ascii="SimSun" w:hAnsi="SimSun" w:cs="SimSun"/>
                <w:color w:val="FF0000"/>
                <w:sz w:val="20"/>
                <w:szCs w:val="20"/>
                <w:lang w:eastAsia="zh-CN"/>
              </w:rPr>
              <w:t>Admin detention, 5 days</w:t>
            </w:r>
          </w:p>
        </w:tc>
        <w:bookmarkStart w:id="77" w:name="OLE_LINK23"/>
        <w:bookmarkStart w:id="78" w:name="OLE_LINK24"/>
        <w:tc>
          <w:tcPr>
            <w:tcW w:w="1080" w:type="dxa"/>
          </w:tcPr>
          <w:p w14:paraId="475913B4" w14:textId="1F2440F2" w:rsidR="006E3EB0" w:rsidRDefault="005F1FB6" w:rsidP="00405A5B">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fldChar w:fldCharType="begin"/>
            </w:r>
            <w:r>
              <w:rPr>
                <w:rFonts w:ascii="SimSun" w:hAnsi="SimSun" w:cs="SimSun"/>
                <w:color w:val="FF0000"/>
                <w:sz w:val="20"/>
                <w:szCs w:val="20"/>
                <w:lang w:eastAsia="zh-CN"/>
              </w:rPr>
              <w:instrText xml:space="preserve"> HYPERLINK "http://www.piyao.org.cn/2020-03/19/c_1210520987.htm" </w:instrText>
            </w:r>
            <w:r>
              <w:rPr>
                <w:rFonts w:ascii="SimSun" w:hAnsi="SimSun" w:cs="SimSun"/>
                <w:color w:val="FF0000"/>
                <w:sz w:val="20"/>
                <w:szCs w:val="20"/>
                <w:lang w:eastAsia="zh-CN"/>
              </w:rPr>
              <w:fldChar w:fldCharType="separate"/>
            </w:r>
            <w:r w:rsidRPr="006E3EB0">
              <w:rPr>
                <w:rStyle w:val="Hyperlink"/>
                <w:rFonts w:ascii="SimSun" w:hAnsi="SimSun" w:cs="SimSun" w:hint="eastAsia"/>
                <w:sz w:val="20"/>
                <w:szCs w:val="20"/>
                <w:lang w:eastAsia="zh-CN"/>
              </w:rPr>
              <w:t>随州日报</w:t>
            </w:r>
            <w:r>
              <w:rPr>
                <w:rFonts w:ascii="SimSun" w:hAnsi="SimSun" w:cs="SimSun"/>
                <w:color w:val="FF0000"/>
                <w:sz w:val="20"/>
                <w:szCs w:val="20"/>
                <w:lang w:eastAsia="zh-CN"/>
              </w:rPr>
              <w:fldChar w:fldCharType="end"/>
            </w:r>
            <w:bookmarkEnd w:id="77"/>
            <w:bookmarkEnd w:id="78"/>
          </w:p>
        </w:tc>
      </w:tr>
      <w:tr w:rsidR="005F1FB6" w:rsidRPr="00FD03DA" w14:paraId="4BFB93AC"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2722A380" w14:textId="6B8247BA" w:rsidR="005F1FB6" w:rsidRPr="00FD03DA" w:rsidRDefault="005052CE" w:rsidP="00405A5B">
            <w:pPr>
              <w:rPr>
                <w:rFonts w:ascii="SimSun" w:hAnsi="SimSun" w:cs="SimSun"/>
                <w:b w:val="0"/>
                <w:color w:val="FF0000"/>
                <w:sz w:val="20"/>
                <w:szCs w:val="20"/>
              </w:rPr>
            </w:pPr>
            <w:r>
              <w:rPr>
                <w:rFonts w:ascii="SimSun" w:hAnsi="SimSun" w:cs="SimSun"/>
                <w:b w:val="0"/>
                <w:color w:val="FF0000"/>
                <w:sz w:val="20"/>
                <w:szCs w:val="20"/>
              </w:rPr>
              <w:t>10</w:t>
            </w:r>
            <w:r w:rsidR="00454640">
              <w:rPr>
                <w:rFonts w:ascii="SimSun" w:hAnsi="SimSun" w:cs="SimSun"/>
                <w:b w:val="0"/>
                <w:color w:val="FF0000"/>
                <w:sz w:val="20"/>
                <w:szCs w:val="20"/>
              </w:rPr>
              <w:t>6</w:t>
            </w:r>
          </w:p>
        </w:tc>
        <w:tc>
          <w:tcPr>
            <w:tcW w:w="1080" w:type="dxa"/>
          </w:tcPr>
          <w:p w14:paraId="6D57BE55" w14:textId="77777777" w:rsidR="005F1FB6" w:rsidRDefault="005F1FB6"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庞某</w:t>
            </w:r>
          </w:p>
          <w:p w14:paraId="76E73718" w14:textId="5835A281" w:rsidR="00D922DE" w:rsidRDefault="00D922D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Pang</w:t>
            </w:r>
          </w:p>
        </w:tc>
        <w:tc>
          <w:tcPr>
            <w:tcW w:w="1080" w:type="dxa"/>
          </w:tcPr>
          <w:p w14:paraId="75D88DC2" w14:textId="77777777" w:rsidR="005F1FB6" w:rsidRDefault="005F1FB6"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未知</w:t>
            </w:r>
          </w:p>
          <w:p w14:paraId="1F398C81" w14:textId="014C1386" w:rsidR="00D922DE" w:rsidRDefault="00D922D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N/A</w:t>
            </w:r>
          </w:p>
        </w:tc>
        <w:tc>
          <w:tcPr>
            <w:tcW w:w="1170" w:type="dxa"/>
            <w:vMerge/>
          </w:tcPr>
          <w:p w14:paraId="7DD00335" w14:textId="77777777" w:rsidR="005F1FB6" w:rsidRPr="00FD03DA" w:rsidRDefault="005F1FB6" w:rsidP="00405A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31BD8890" w14:textId="77777777" w:rsidR="005F1FB6" w:rsidRDefault="005F1FB6"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3</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1</w:t>
            </w:r>
            <w:r>
              <w:rPr>
                <w:rFonts w:ascii="SimSun" w:hAnsi="SimSun" w:cs="SimSun"/>
                <w:color w:val="FF0000"/>
                <w:sz w:val="20"/>
                <w:szCs w:val="20"/>
                <w:lang w:eastAsia="zh-CN"/>
              </w:rPr>
              <w:t>3</w:t>
            </w:r>
            <w:r>
              <w:rPr>
                <w:rFonts w:ascii="SimSun" w:hAnsi="SimSun" w:cs="SimSun" w:hint="eastAsia"/>
                <w:color w:val="FF0000"/>
                <w:sz w:val="20"/>
                <w:szCs w:val="20"/>
                <w:lang w:eastAsia="zh-CN"/>
              </w:rPr>
              <w:t>日</w:t>
            </w:r>
          </w:p>
          <w:p w14:paraId="3017F9FF" w14:textId="41297E87" w:rsidR="00D922DE" w:rsidRDefault="00D922D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March 13</w:t>
            </w:r>
          </w:p>
        </w:tc>
        <w:tc>
          <w:tcPr>
            <w:tcW w:w="2250" w:type="dxa"/>
          </w:tcPr>
          <w:p w14:paraId="22DE7B4A" w14:textId="13440806" w:rsidR="005F1FB6" w:rsidRPr="005F1FB6" w:rsidRDefault="005F1FB6" w:rsidP="006E3EB0">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5F1FB6">
              <w:rPr>
                <w:rFonts w:ascii="SimSun" w:hAnsi="SimSun" w:cs="SimSun"/>
                <w:color w:val="FF0000"/>
                <w:sz w:val="20"/>
                <w:szCs w:val="20"/>
              </w:rPr>
              <w:t>“</w:t>
            </w:r>
            <w:r w:rsidRPr="005F1FB6">
              <w:rPr>
                <w:rFonts w:ascii="SimSun" w:hAnsi="SimSun" w:cs="SimSun"/>
                <w:color w:val="FF0000"/>
                <w:sz w:val="20"/>
                <w:szCs w:val="20"/>
              </w:rPr>
              <w:t>周家台子有人去世，消防破</w:t>
            </w:r>
            <w:r w:rsidRPr="005F1FB6">
              <w:rPr>
                <w:rFonts w:ascii="SimSun" w:hAnsi="SimSun" w:cs="SimSun" w:hint="eastAsia"/>
                <w:color w:val="FF0000"/>
                <w:sz w:val="20"/>
                <w:szCs w:val="20"/>
              </w:rPr>
              <w:t>门而入，把人都带走了……”</w:t>
            </w:r>
          </w:p>
        </w:tc>
        <w:tc>
          <w:tcPr>
            <w:tcW w:w="1170" w:type="dxa"/>
          </w:tcPr>
          <w:p w14:paraId="2B2F9403" w14:textId="27F07FC5" w:rsidR="005F1FB6"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4C2C7C94" w14:textId="10E98503" w:rsidR="00D922DE" w:rsidRDefault="00B3493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WeChat</w:t>
            </w:r>
          </w:p>
        </w:tc>
        <w:tc>
          <w:tcPr>
            <w:tcW w:w="2700" w:type="dxa"/>
          </w:tcPr>
          <w:p w14:paraId="2661E91B" w14:textId="77777777" w:rsidR="005F1FB6" w:rsidRDefault="005F1FB6"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传播不实信息</w:t>
            </w:r>
          </w:p>
          <w:p w14:paraId="61B42A88" w14:textId="5982034C" w:rsidR="00D922DE" w:rsidRDefault="00D922DE"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Spread untrue info</w:t>
            </w:r>
          </w:p>
        </w:tc>
        <w:tc>
          <w:tcPr>
            <w:tcW w:w="1980" w:type="dxa"/>
          </w:tcPr>
          <w:p w14:paraId="0EE35352" w14:textId="77777777" w:rsidR="005F1FB6"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教育训诫</w:t>
            </w:r>
          </w:p>
          <w:p w14:paraId="57D08B68" w14:textId="3E6D2A60" w:rsidR="00D922DE" w:rsidRPr="005F1FB6" w:rsidRDefault="00D922D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Educational reprimand</w:t>
            </w:r>
          </w:p>
        </w:tc>
        <w:tc>
          <w:tcPr>
            <w:tcW w:w="1080" w:type="dxa"/>
          </w:tcPr>
          <w:p w14:paraId="7680F31D" w14:textId="2E939BB9" w:rsidR="005F1FB6" w:rsidRDefault="001B5DE4" w:rsidP="00405A5B">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hyperlink r:id="rId46" w:history="1">
              <w:r w:rsidR="005F1FB6" w:rsidRPr="006E3EB0">
                <w:rPr>
                  <w:rStyle w:val="Hyperlink"/>
                  <w:rFonts w:ascii="SimSun" w:hAnsi="SimSun" w:cs="SimSun" w:hint="eastAsia"/>
                  <w:sz w:val="20"/>
                  <w:szCs w:val="20"/>
                  <w:lang w:eastAsia="zh-CN"/>
                </w:rPr>
                <w:t>随州日报</w:t>
              </w:r>
            </w:hyperlink>
          </w:p>
        </w:tc>
      </w:tr>
      <w:tr w:rsidR="005F1FB6" w:rsidRPr="00FD03DA" w14:paraId="47EFD848"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4306E9A" w14:textId="33FF1250" w:rsidR="005F1FB6" w:rsidRPr="00FD03DA" w:rsidRDefault="005052CE" w:rsidP="005F1FB6">
            <w:pPr>
              <w:rPr>
                <w:rFonts w:ascii="SimSun" w:hAnsi="SimSun" w:cs="SimSun"/>
                <w:b w:val="0"/>
                <w:color w:val="FF0000"/>
                <w:sz w:val="20"/>
                <w:szCs w:val="20"/>
              </w:rPr>
            </w:pPr>
            <w:r>
              <w:rPr>
                <w:rFonts w:ascii="SimSun" w:hAnsi="SimSun" w:cs="SimSun"/>
                <w:b w:val="0"/>
                <w:color w:val="FF0000"/>
                <w:sz w:val="20"/>
                <w:szCs w:val="20"/>
              </w:rPr>
              <w:t>10</w:t>
            </w:r>
            <w:r w:rsidR="00454640">
              <w:rPr>
                <w:rFonts w:ascii="SimSun" w:hAnsi="SimSun" w:cs="SimSun"/>
                <w:b w:val="0"/>
                <w:color w:val="FF0000"/>
                <w:sz w:val="20"/>
                <w:szCs w:val="20"/>
              </w:rPr>
              <w:t>7</w:t>
            </w:r>
          </w:p>
        </w:tc>
        <w:tc>
          <w:tcPr>
            <w:tcW w:w="1080" w:type="dxa"/>
          </w:tcPr>
          <w:p w14:paraId="134CB142"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王某</w:t>
            </w:r>
          </w:p>
          <w:p w14:paraId="410FCC42" w14:textId="74E2CF3C" w:rsidR="001D6C2C" w:rsidRDefault="001D6C2C"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Wang</w:t>
            </w:r>
          </w:p>
        </w:tc>
        <w:tc>
          <w:tcPr>
            <w:tcW w:w="1080" w:type="dxa"/>
          </w:tcPr>
          <w:p w14:paraId="5F74C105"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未知</w:t>
            </w:r>
          </w:p>
          <w:p w14:paraId="161BD04D" w14:textId="6462A2D4" w:rsidR="001D6C2C" w:rsidRDefault="001D6C2C"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N/A</w:t>
            </w:r>
          </w:p>
        </w:tc>
        <w:tc>
          <w:tcPr>
            <w:tcW w:w="1170" w:type="dxa"/>
            <w:vMerge/>
          </w:tcPr>
          <w:p w14:paraId="4412E906" w14:textId="77777777" w:rsidR="005F1FB6" w:rsidRPr="00FD03DA"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1E40946F"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3</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1</w:t>
            </w:r>
            <w:r>
              <w:rPr>
                <w:rFonts w:ascii="SimSun" w:hAnsi="SimSun" w:cs="SimSun"/>
                <w:color w:val="FF0000"/>
                <w:sz w:val="20"/>
                <w:szCs w:val="20"/>
                <w:lang w:eastAsia="zh-CN"/>
              </w:rPr>
              <w:t>3</w:t>
            </w:r>
            <w:r>
              <w:rPr>
                <w:rFonts w:ascii="SimSun" w:hAnsi="SimSun" w:cs="SimSun" w:hint="eastAsia"/>
                <w:color w:val="FF0000"/>
                <w:sz w:val="20"/>
                <w:szCs w:val="20"/>
                <w:lang w:eastAsia="zh-CN"/>
              </w:rPr>
              <w:t>日</w:t>
            </w:r>
          </w:p>
          <w:p w14:paraId="248256DC" w14:textId="72303525" w:rsidR="001D6C2C" w:rsidRDefault="001D6C2C"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March 13</w:t>
            </w:r>
          </w:p>
        </w:tc>
        <w:tc>
          <w:tcPr>
            <w:tcW w:w="2250" w:type="dxa"/>
          </w:tcPr>
          <w:p w14:paraId="374AFAEF" w14:textId="53221635" w:rsidR="005F1FB6" w:rsidRP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5F1FB6">
              <w:rPr>
                <w:rFonts w:ascii="SimSun" w:hAnsi="SimSun" w:cs="SimSun"/>
                <w:color w:val="FF0000"/>
                <w:sz w:val="20"/>
                <w:szCs w:val="20"/>
              </w:rPr>
              <w:t>“</w:t>
            </w:r>
            <w:r w:rsidRPr="005F1FB6">
              <w:rPr>
                <w:rFonts w:ascii="SimSun" w:hAnsi="SimSun" w:cs="SimSun"/>
                <w:color w:val="FF0000"/>
                <w:sz w:val="20"/>
                <w:szCs w:val="20"/>
              </w:rPr>
              <w:t>周家台子有人去世，消防破</w:t>
            </w:r>
            <w:r w:rsidRPr="005F1FB6">
              <w:rPr>
                <w:rFonts w:ascii="SimSun" w:hAnsi="SimSun" w:cs="SimSun" w:hint="eastAsia"/>
                <w:color w:val="FF0000"/>
                <w:sz w:val="20"/>
                <w:szCs w:val="20"/>
              </w:rPr>
              <w:t>门而入，把人都带走了……”</w:t>
            </w:r>
          </w:p>
        </w:tc>
        <w:tc>
          <w:tcPr>
            <w:tcW w:w="1170" w:type="dxa"/>
          </w:tcPr>
          <w:p w14:paraId="7A7BF353" w14:textId="6CDE70B6" w:rsidR="005F1FB6"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52896177" w14:textId="4CBE7FD9" w:rsidR="001D6C2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WeChat</w:t>
            </w:r>
          </w:p>
        </w:tc>
        <w:tc>
          <w:tcPr>
            <w:tcW w:w="2700" w:type="dxa"/>
          </w:tcPr>
          <w:p w14:paraId="5AF4D936"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传播不实信息</w:t>
            </w:r>
          </w:p>
          <w:p w14:paraId="7B6CE65F" w14:textId="6BBC3F24" w:rsidR="001D6C2C" w:rsidRDefault="001D6C2C"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Spread untrue info</w:t>
            </w:r>
          </w:p>
        </w:tc>
        <w:tc>
          <w:tcPr>
            <w:tcW w:w="1980" w:type="dxa"/>
          </w:tcPr>
          <w:p w14:paraId="3A0FB234"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教育训诫</w:t>
            </w:r>
          </w:p>
          <w:p w14:paraId="1BCECA0B" w14:textId="5CB2AB0B" w:rsidR="001D6C2C" w:rsidRPr="005F1FB6" w:rsidRDefault="001D6C2C"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Educational reprimand</w:t>
            </w:r>
          </w:p>
        </w:tc>
        <w:tc>
          <w:tcPr>
            <w:tcW w:w="1080" w:type="dxa"/>
          </w:tcPr>
          <w:p w14:paraId="6729C177" w14:textId="7D2350CF" w:rsidR="005F1FB6"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hyperlink r:id="rId47" w:history="1">
              <w:r w:rsidR="005F1FB6" w:rsidRPr="006E3EB0">
                <w:rPr>
                  <w:rStyle w:val="Hyperlink"/>
                  <w:rFonts w:ascii="SimSun" w:hAnsi="SimSun" w:cs="SimSun" w:hint="eastAsia"/>
                  <w:sz w:val="20"/>
                  <w:szCs w:val="20"/>
                  <w:lang w:eastAsia="zh-CN"/>
                </w:rPr>
                <w:t>随州日报</w:t>
              </w:r>
            </w:hyperlink>
          </w:p>
        </w:tc>
      </w:tr>
      <w:tr w:rsidR="005F1FB6" w:rsidRPr="007D025C" w14:paraId="2A60B862"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B7AE6E9" w14:textId="11A8C6C1" w:rsidR="005F1FB6" w:rsidRPr="007D025C" w:rsidRDefault="005F1FB6" w:rsidP="005F1FB6">
            <w:pPr>
              <w:rPr>
                <w:rFonts w:ascii="SimSun" w:hAnsi="SimSun" w:cs="SimSun"/>
                <w:color w:val="000000" w:themeColor="text1"/>
                <w:sz w:val="20"/>
                <w:szCs w:val="20"/>
              </w:rPr>
            </w:pPr>
            <w:r w:rsidRPr="007D025C">
              <w:rPr>
                <w:rFonts w:ascii="SimSun" w:hAnsi="SimSun" w:cs="SimSun"/>
                <w:color w:val="000000" w:themeColor="text1"/>
                <w:sz w:val="20"/>
                <w:szCs w:val="20"/>
              </w:rPr>
              <w:t>10</w:t>
            </w:r>
            <w:r w:rsidR="00454640">
              <w:rPr>
                <w:rFonts w:ascii="SimSun" w:hAnsi="SimSun" w:cs="SimSun"/>
                <w:color w:val="000000" w:themeColor="text1"/>
                <w:sz w:val="20"/>
                <w:szCs w:val="20"/>
              </w:rPr>
              <w:t>8</w:t>
            </w:r>
          </w:p>
        </w:tc>
        <w:tc>
          <w:tcPr>
            <w:tcW w:w="1080" w:type="dxa"/>
          </w:tcPr>
          <w:p w14:paraId="2A8C1577" w14:textId="77777777" w:rsidR="005F1FB6" w:rsidRPr="0076632B"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李泽华</w:t>
            </w:r>
          </w:p>
          <w:p w14:paraId="34F96B49" w14:textId="41A0CAF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6632B">
              <w:rPr>
                <w:rFonts w:ascii="SimSun" w:hAnsi="SimSun" w:cs="SimSun"/>
                <w:color w:val="000000" w:themeColor="text1"/>
                <w:sz w:val="20"/>
                <w:szCs w:val="20"/>
                <w:lang w:eastAsia="zh-CN"/>
              </w:rPr>
              <w:t xml:space="preserve">Li </w:t>
            </w:r>
            <w:proofErr w:type="spellStart"/>
            <w:r w:rsidRPr="0076632B">
              <w:rPr>
                <w:rFonts w:ascii="SimSun" w:hAnsi="SimSun" w:cs="SimSun"/>
                <w:color w:val="000000" w:themeColor="text1"/>
                <w:sz w:val="20"/>
                <w:szCs w:val="20"/>
                <w:lang w:eastAsia="zh-CN"/>
              </w:rPr>
              <w:t>Zehua</w:t>
            </w:r>
            <w:proofErr w:type="spellEnd"/>
          </w:p>
        </w:tc>
        <w:tc>
          <w:tcPr>
            <w:tcW w:w="1080" w:type="dxa"/>
          </w:tcPr>
          <w:p w14:paraId="6429EC09" w14:textId="77777777" w:rsidR="005F1FB6" w:rsidRPr="0076632B"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6632B">
              <w:rPr>
                <w:rFonts w:ascii="SimSun" w:hAnsi="SimSun" w:cs="SimSun" w:hint="eastAsia"/>
                <w:color w:val="000000" w:themeColor="text1"/>
                <w:sz w:val="20"/>
                <w:szCs w:val="20"/>
              </w:rPr>
              <w:t>男，</w:t>
            </w:r>
            <w:r w:rsidRPr="0076632B">
              <w:rPr>
                <w:rFonts w:ascii="SimSun" w:hAnsi="SimSun" w:cs="SimSun"/>
                <w:color w:val="000000" w:themeColor="text1"/>
                <w:sz w:val="20"/>
                <w:szCs w:val="20"/>
              </w:rPr>
              <w:t>25</w:t>
            </w:r>
            <w:r w:rsidRPr="0076632B">
              <w:rPr>
                <w:rFonts w:ascii="SimSun" w:hAnsi="SimSun" w:cs="SimSun"/>
                <w:color w:val="000000" w:themeColor="text1"/>
                <w:sz w:val="20"/>
                <w:szCs w:val="20"/>
              </w:rPr>
              <w:t>岁</w:t>
            </w:r>
          </w:p>
          <w:p w14:paraId="5F95A60F" w14:textId="06F4FEC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6632B">
              <w:rPr>
                <w:rFonts w:ascii="SimSun" w:hAnsi="SimSun" w:cs="SimSun"/>
                <w:color w:val="000000" w:themeColor="text1"/>
                <w:sz w:val="20"/>
                <w:szCs w:val="20"/>
              </w:rPr>
              <w:t>M,</w:t>
            </w:r>
            <w:r w:rsidRPr="007D025C">
              <w:rPr>
                <w:rFonts w:ascii="SimSun" w:hAnsi="SimSun" w:cs="SimSun"/>
                <w:color w:val="000000" w:themeColor="text1"/>
                <w:sz w:val="20"/>
                <w:szCs w:val="20"/>
              </w:rPr>
              <w:t>25</w:t>
            </w:r>
          </w:p>
        </w:tc>
        <w:tc>
          <w:tcPr>
            <w:tcW w:w="1170" w:type="dxa"/>
            <w:vMerge/>
          </w:tcPr>
          <w:p w14:paraId="0B1085CA"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3E93EEC" w14:textId="7BAD750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6</w:t>
            </w:r>
            <w:r w:rsidRPr="007D025C">
              <w:rPr>
                <w:rFonts w:ascii="SimSun" w:hAnsi="SimSun" w:cs="SimSun" w:hint="eastAsia"/>
                <w:color w:val="000000" w:themeColor="text1"/>
                <w:sz w:val="20"/>
                <w:szCs w:val="20"/>
              </w:rPr>
              <w:t>日武汉</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Feb. 26, Wuhan</w:t>
            </w:r>
          </w:p>
        </w:tc>
        <w:tc>
          <w:tcPr>
            <w:tcW w:w="2250" w:type="dxa"/>
          </w:tcPr>
          <w:p w14:paraId="761FA179" w14:textId="763C213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报道武汉疫情的公民记者，包括武汉</w:t>
            </w:r>
            <w:r w:rsidRPr="007D025C">
              <w:rPr>
                <w:rFonts w:ascii="SimSun" w:hAnsi="SimSun" w:cs="SimSun" w:hint="eastAsia"/>
                <w:color w:val="000000" w:themeColor="text1"/>
                <w:sz w:val="20"/>
                <w:szCs w:val="20"/>
              </w:rPr>
              <w:t>P</w:t>
            </w:r>
            <w:r w:rsidRPr="007D025C">
              <w:rPr>
                <w:rFonts w:ascii="SimSun" w:hAnsi="SimSun" w:cs="SimSun"/>
                <w:color w:val="000000" w:themeColor="text1"/>
                <w:sz w:val="20"/>
                <w:szCs w:val="20"/>
              </w:rPr>
              <w:t>4</w:t>
            </w:r>
            <w:r w:rsidRPr="007D025C">
              <w:rPr>
                <w:rFonts w:ascii="SimSun" w:hAnsi="SimSun" w:cs="SimSun" w:hint="eastAsia"/>
                <w:color w:val="000000" w:themeColor="text1"/>
                <w:sz w:val="20"/>
                <w:szCs w:val="20"/>
              </w:rPr>
              <w:t>病毒所和武汉火葬场</w:t>
            </w:r>
          </w:p>
        </w:tc>
        <w:tc>
          <w:tcPr>
            <w:tcW w:w="1170" w:type="dxa"/>
          </w:tcPr>
          <w:p w14:paraId="5689E9B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网络</w:t>
            </w:r>
          </w:p>
          <w:p w14:paraId="36829293" w14:textId="5C95BB3E"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Internet</w:t>
            </w:r>
          </w:p>
        </w:tc>
        <w:tc>
          <w:tcPr>
            <w:tcW w:w="2700" w:type="dxa"/>
          </w:tcPr>
          <w:p w14:paraId="4A3DCF5E" w14:textId="0BCE0AC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No details</w:t>
            </w:r>
          </w:p>
        </w:tc>
        <w:tc>
          <w:tcPr>
            <w:tcW w:w="1980" w:type="dxa"/>
          </w:tcPr>
          <w:p w14:paraId="2C84B74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被失踪</w:t>
            </w:r>
          </w:p>
          <w:p w14:paraId="40492B4E" w14:textId="0DC0FF0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Disappeared</w:t>
            </w:r>
          </w:p>
        </w:tc>
        <w:tc>
          <w:tcPr>
            <w:tcW w:w="1080" w:type="dxa"/>
          </w:tcPr>
          <w:p w14:paraId="520F273A" w14:textId="1C48F86A"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48" w:history="1">
              <w:r w:rsidR="005F1FB6" w:rsidRPr="00FD03DA">
                <w:rPr>
                  <w:rStyle w:val="Hyperlink"/>
                  <w:rFonts w:hint="eastAsia"/>
                  <w:color w:val="000000" w:themeColor="text1"/>
                  <w:sz w:val="22"/>
                  <w:szCs w:val="22"/>
                </w:rPr>
                <w:t>RFI</w:t>
              </w:r>
            </w:hyperlink>
          </w:p>
        </w:tc>
      </w:tr>
      <w:tr w:rsidR="005F1FB6" w:rsidRPr="007D025C" w14:paraId="3CA03EFC"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6FDD2147" w14:textId="359AF9F7" w:rsidR="005F1FB6" w:rsidRPr="007D025C" w:rsidRDefault="005F1FB6" w:rsidP="005F1FB6">
            <w:pPr>
              <w:rPr>
                <w:rFonts w:ascii="SimSun" w:hAnsi="SimSun" w:cs="SimSun"/>
                <w:color w:val="000000" w:themeColor="text1"/>
                <w:sz w:val="20"/>
                <w:szCs w:val="20"/>
              </w:rPr>
            </w:pPr>
            <w:r w:rsidRPr="007D025C">
              <w:rPr>
                <w:rFonts w:ascii="SimSun" w:hAnsi="SimSun" w:cs="SimSun"/>
                <w:color w:val="000000" w:themeColor="text1"/>
                <w:sz w:val="20"/>
                <w:szCs w:val="20"/>
              </w:rPr>
              <w:t>10</w:t>
            </w:r>
            <w:r w:rsidR="00454640">
              <w:rPr>
                <w:rFonts w:ascii="SimSun" w:hAnsi="SimSun" w:cs="SimSun"/>
                <w:color w:val="000000" w:themeColor="text1"/>
                <w:sz w:val="20"/>
                <w:szCs w:val="20"/>
              </w:rPr>
              <w:t>9</w:t>
            </w:r>
          </w:p>
        </w:tc>
        <w:tc>
          <w:tcPr>
            <w:tcW w:w="1080" w:type="dxa"/>
          </w:tcPr>
          <w:p w14:paraId="3B8981F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陈秋实</w:t>
            </w:r>
          </w:p>
          <w:p w14:paraId="1152A100" w14:textId="0A358F2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Chen </w:t>
            </w:r>
            <w:proofErr w:type="spellStart"/>
            <w:r w:rsidRPr="007D025C">
              <w:rPr>
                <w:rFonts w:ascii="SimSun" w:hAnsi="SimSun" w:cs="SimSun"/>
                <w:color w:val="000000" w:themeColor="text1"/>
                <w:sz w:val="20"/>
                <w:szCs w:val="20"/>
              </w:rPr>
              <w:t>Qiushi</w:t>
            </w:r>
            <w:proofErr w:type="spellEnd"/>
          </w:p>
        </w:tc>
        <w:tc>
          <w:tcPr>
            <w:tcW w:w="1080" w:type="dxa"/>
          </w:tcPr>
          <w:p w14:paraId="5BA6E16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r w:rsidRPr="007D025C">
              <w:rPr>
                <w:rFonts w:ascii="SimSun" w:hAnsi="SimSun" w:cs="SimSun" w:hint="eastAsia"/>
                <w:color w:val="000000" w:themeColor="text1"/>
                <w:sz w:val="20"/>
                <w:szCs w:val="20"/>
              </w:rPr>
              <w:t>3</w:t>
            </w:r>
            <w:r w:rsidRPr="007D025C">
              <w:rPr>
                <w:rFonts w:ascii="SimSun" w:hAnsi="SimSun" w:cs="SimSun"/>
                <w:color w:val="000000" w:themeColor="text1"/>
                <w:sz w:val="20"/>
                <w:szCs w:val="20"/>
              </w:rPr>
              <w:t>5</w:t>
            </w:r>
            <w:r w:rsidRPr="007D025C">
              <w:rPr>
                <w:rFonts w:ascii="SimSun" w:hAnsi="SimSun" w:cs="SimSun" w:hint="eastAsia"/>
                <w:color w:val="000000" w:themeColor="text1"/>
                <w:sz w:val="20"/>
                <w:szCs w:val="20"/>
              </w:rPr>
              <w:t>岁</w:t>
            </w:r>
          </w:p>
          <w:p w14:paraId="29F72863" w14:textId="35B8B73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r w:rsidRPr="007D025C">
              <w:rPr>
                <w:rFonts w:ascii="SimSun" w:hAnsi="SimSun" w:cs="SimSun"/>
                <w:color w:val="000000" w:themeColor="text1"/>
                <w:sz w:val="20"/>
                <w:szCs w:val="20"/>
                <w:lang w:eastAsia="zh-CN"/>
              </w:rPr>
              <w:t>,35</w:t>
            </w:r>
          </w:p>
        </w:tc>
        <w:tc>
          <w:tcPr>
            <w:tcW w:w="1170" w:type="dxa"/>
            <w:vMerge/>
          </w:tcPr>
          <w:p w14:paraId="09D517F7"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7475C2D" w14:textId="47C9E2E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日</w:t>
            </w:r>
            <w:r w:rsidRPr="007D025C">
              <w:rPr>
                <w:rFonts w:ascii="SimSun" w:hAnsi="SimSun" w:cs="SimSun" w:hint="eastAsia"/>
                <w:color w:val="000000" w:themeColor="text1"/>
                <w:sz w:val="20"/>
                <w:szCs w:val="20"/>
              </w:rPr>
              <w:t>于</w:t>
            </w:r>
            <w:r w:rsidRPr="007D025C">
              <w:rPr>
                <w:rFonts w:ascii="SimSun" w:hAnsi="SimSun" w:cs="SimSun"/>
                <w:color w:val="000000" w:themeColor="text1"/>
                <w:sz w:val="20"/>
                <w:szCs w:val="20"/>
              </w:rPr>
              <w:t>武汉</w:t>
            </w:r>
            <w:r w:rsidRPr="007D025C">
              <w:rPr>
                <w:rFonts w:ascii="SimSun" w:hAnsi="SimSun" w:cs="SimSun" w:hint="eastAsia"/>
                <w:color w:val="000000" w:themeColor="text1"/>
                <w:sz w:val="20"/>
                <w:szCs w:val="20"/>
                <w:lang w:eastAsia="zh-CN"/>
              </w:rPr>
              <w:t xml:space="preserve"> </w:t>
            </w:r>
            <w:r w:rsidRPr="007D025C">
              <w:rPr>
                <w:rFonts w:ascii="SimSun" w:hAnsi="SimSun" w:cs="SimSun"/>
                <w:color w:val="000000" w:themeColor="text1"/>
                <w:sz w:val="20"/>
                <w:szCs w:val="20"/>
              </w:rPr>
              <w:t>Feb. 7, Wuhan</w:t>
            </w:r>
          </w:p>
          <w:p w14:paraId="4F050278" w14:textId="07A8223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0E3CA816" w14:textId="4CDC45D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陈秋实在武汉被封城后一天进入这一疫情最严重的城市，此后一直通过推特和</w:t>
            </w:r>
            <w:r w:rsidRPr="007D025C">
              <w:rPr>
                <w:rFonts w:ascii="SimSun" w:hAnsi="SimSun" w:cs="SimSun"/>
                <w:color w:val="000000" w:themeColor="text1"/>
                <w:sz w:val="20"/>
                <w:szCs w:val="20"/>
              </w:rPr>
              <w:t>YouTube</w:t>
            </w:r>
            <w:r w:rsidRPr="007D025C">
              <w:rPr>
                <w:rFonts w:ascii="SimSun" w:hAnsi="SimSun" w:cs="SimSun"/>
                <w:color w:val="000000" w:themeColor="text1"/>
                <w:sz w:val="20"/>
                <w:szCs w:val="20"/>
              </w:rPr>
              <w:t>等社交媒体报道他在当地的</w:t>
            </w:r>
            <w:r w:rsidRPr="007D025C">
              <w:rPr>
                <w:rFonts w:ascii="SimSun" w:hAnsi="SimSun" w:cs="SimSun"/>
                <w:color w:val="000000" w:themeColor="text1"/>
                <w:sz w:val="20"/>
                <w:szCs w:val="20"/>
              </w:rPr>
              <w:lastRenderedPageBreak/>
              <w:t>所见到第一手真实情况。</w:t>
            </w:r>
          </w:p>
        </w:tc>
        <w:tc>
          <w:tcPr>
            <w:tcW w:w="1170" w:type="dxa"/>
          </w:tcPr>
          <w:p w14:paraId="08D5284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电报、</w:t>
            </w:r>
            <w:r w:rsidRPr="007D025C">
              <w:rPr>
                <w:rFonts w:ascii="SimSun" w:hAnsi="SimSun" w:cs="SimSun"/>
                <w:color w:val="000000" w:themeColor="text1"/>
                <w:sz w:val="20"/>
                <w:szCs w:val="20"/>
              </w:rPr>
              <w:t>YouTube</w:t>
            </w:r>
            <w:r w:rsidRPr="007D025C">
              <w:rPr>
                <w:rFonts w:ascii="SimSun" w:hAnsi="SimSun" w:cs="SimSun"/>
                <w:color w:val="000000" w:themeColor="text1"/>
                <w:sz w:val="20"/>
                <w:szCs w:val="20"/>
              </w:rPr>
              <w:t>等</w:t>
            </w:r>
          </w:p>
          <w:p w14:paraId="48091C73" w14:textId="0C61F39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Telegram</w:t>
            </w:r>
            <w:r w:rsidR="000F53EF">
              <w:rPr>
                <w:rFonts w:ascii="SimSun" w:hAnsi="SimSun" w:cs="SimSun"/>
                <w:color w:val="000000" w:themeColor="text1"/>
                <w:sz w:val="20"/>
                <w:szCs w:val="20"/>
              </w:rPr>
              <w:t xml:space="preserve">, </w:t>
            </w:r>
            <w:proofErr w:type="spellStart"/>
            <w:r w:rsidRPr="007D025C">
              <w:rPr>
                <w:rFonts w:ascii="SimSun" w:hAnsi="SimSun" w:cs="SimSun"/>
                <w:color w:val="000000" w:themeColor="text1"/>
                <w:sz w:val="20"/>
                <w:szCs w:val="20"/>
              </w:rPr>
              <w:t>Youtube</w:t>
            </w:r>
            <w:proofErr w:type="spellEnd"/>
            <w:r w:rsidRPr="007D025C">
              <w:rPr>
                <w:rFonts w:ascii="SimSun" w:hAnsi="SimSun" w:cs="SimSun"/>
                <w:color w:val="000000" w:themeColor="text1"/>
                <w:sz w:val="20"/>
                <w:szCs w:val="20"/>
              </w:rPr>
              <w:t>, etc.</w:t>
            </w:r>
          </w:p>
        </w:tc>
        <w:tc>
          <w:tcPr>
            <w:tcW w:w="2700" w:type="dxa"/>
          </w:tcPr>
          <w:p w14:paraId="7C62451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2095340E" w14:textId="6102965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2B7AF7F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失联，有称被强制隔离</w:t>
            </w:r>
          </w:p>
          <w:p w14:paraId="16FAD37B" w14:textId="278730B9"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Lost contact, said to be forced </w:t>
            </w:r>
            <w:r w:rsidRPr="007D025C">
              <w:rPr>
                <w:rFonts w:ascii="SimSun" w:hAnsi="SimSun" w:cs="SimSun" w:hint="eastAsia"/>
                <w:color w:val="000000" w:themeColor="text1"/>
                <w:sz w:val="20"/>
                <w:szCs w:val="20"/>
                <w:lang w:eastAsia="zh-CN"/>
              </w:rPr>
              <w:t>into</w:t>
            </w:r>
            <w:r w:rsidRPr="007D025C">
              <w:rPr>
                <w:rFonts w:ascii="SimSun" w:hAnsi="SimSun" w:cs="SimSun"/>
                <w:color w:val="000000" w:themeColor="text1"/>
                <w:sz w:val="20"/>
                <w:szCs w:val="20"/>
                <w:lang w:eastAsia="zh-CN"/>
              </w:rPr>
              <w:t xml:space="preserve"> quarantine</w:t>
            </w:r>
          </w:p>
        </w:tc>
        <w:tc>
          <w:tcPr>
            <w:tcW w:w="1080" w:type="dxa"/>
          </w:tcPr>
          <w:p w14:paraId="2F8FD9B8" w14:textId="580EC533"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49">
              <w:r w:rsidR="005F1FB6" w:rsidRPr="007D025C">
                <w:rPr>
                  <w:rFonts w:ascii="SimSun" w:hAnsi="SimSun" w:cs="SimSun"/>
                  <w:color w:val="000000" w:themeColor="text1"/>
                  <w:sz w:val="20"/>
                  <w:szCs w:val="20"/>
                  <w:u w:val="single"/>
                </w:rPr>
                <w:t>VOA</w:t>
              </w:r>
            </w:hyperlink>
          </w:p>
        </w:tc>
      </w:tr>
      <w:tr w:rsidR="005F1FB6" w:rsidRPr="007D025C" w14:paraId="5A6391D3"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2BA8073B" w14:textId="205C5FFE"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454640">
              <w:rPr>
                <w:rFonts w:ascii="SimSun" w:hAnsi="SimSun" w:cs="SimSun"/>
                <w:b w:val="0"/>
                <w:color w:val="000000" w:themeColor="text1"/>
                <w:sz w:val="20"/>
                <w:szCs w:val="20"/>
              </w:rPr>
              <w:t>10</w:t>
            </w:r>
          </w:p>
        </w:tc>
        <w:tc>
          <w:tcPr>
            <w:tcW w:w="1080" w:type="dxa"/>
          </w:tcPr>
          <w:p w14:paraId="682A28B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刘某明</w:t>
            </w:r>
          </w:p>
          <w:p w14:paraId="3468DCDB" w14:textId="01612BE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Liu</w:t>
            </w:r>
            <w:r w:rsidR="000F53EF">
              <w:rPr>
                <w:rFonts w:ascii="SimSun" w:hAnsi="SimSun" w:cs="SimSun"/>
                <w:color w:val="000000" w:themeColor="text1"/>
                <w:sz w:val="20"/>
                <w:szCs w:val="20"/>
              </w:rPr>
              <w:t xml:space="preserve"> </w:t>
            </w:r>
            <w:r w:rsidR="00536F86">
              <w:rPr>
                <w:rFonts w:ascii="SimSun" w:hAnsi="SimSun" w:cs="SimSun"/>
                <w:color w:val="000000" w:themeColor="text1"/>
                <w:sz w:val="20"/>
                <w:szCs w:val="20"/>
              </w:rPr>
              <w:t>X-</w:t>
            </w:r>
            <w:r w:rsidR="000F53EF">
              <w:rPr>
                <w:rFonts w:ascii="SimSun" w:hAnsi="SimSun" w:cs="SimSun"/>
                <w:color w:val="000000" w:themeColor="text1"/>
                <w:sz w:val="20"/>
                <w:szCs w:val="20"/>
              </w:rPr>
              <w:t>Ming</w:t>
            </w:r>
          </w:p>
        </w:tc>
        <w:tc>
          <w:tcPr>
            <w:tcW w:w="1080" w:type="dxa"/>
          </w:tcPr>
          <w:p w14:paraId="35ED985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6FB540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22D41A8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吉林</w:t>
            </w:r>
          </w:p>
          <w:p w14:paraId="3E0AF36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Jilin</w:t>
            </w:r>
          </w:p>
        </w:tc>
        <w:tc>
          <w:tcPr>
            <w:tcW w:w="1620" w:type="dxa"/>
          </w:tcPr>
          <w:p w14:paraId="4527A282" w14:textId="6DCC96B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日通化东昌区</w:t>
            </w:r>
          </w:p>
          <w:p w14:paraId="1C92400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Tonghua</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Dongchang</w:t>
            </w:r>
            <w:proofErr w:type="spellEnd"/>
            <w:r w:rsidRPr="007D025C">
              <w:rPr>
                <w:rFonts w:ascii="SimSun" w:hAnsi="SimSun" w:cs="SimSun"/>
                <w:color w:val="000000" w:themeColor="text1"/>
                <w:sz w:val="20"/>
                <w:szCs w:val="20"/>
              </w:rPr>
              <w:t xml:space="preserve"> district</w:t>
            </w:r>
          </w:p>
        </w:tc>
        <w:tc>
          <w:tcPr>
            <w:tcW w:w="2250" w:type="dxa"/>
          </w:tcPr>
          <w:p w14:paraId="31AE139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通化市有疑似感染新型肺炎病</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人</w:t>
            </w:r>
          </w:p>
        </w:tc>
        <w:tc>
          <w:tcPr>
            <w:tcW w:w="1170" w:type="dxa"/>
          </w:tcPr>
          <w:p w14:paraId="7E338982" w14:textId="34860FC8"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A2F3CC3" w14:textId="4F13B1DC"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WeChat</w:t>
            </w:r>
          </w:p>
        </w:tc>
        <w:tc>
          <w:tcPr>
            <w:tcW w:w="2700" w:type="dxa"/>
          </w:tcPr>
          <w:p w14:paraId="576E515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群内多人转发，严重扰乱社会秩序</w:t>
            </w:r>
          </w:p>
          <w:p w14:paraId="213AB41F" w14:textId="09BB828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The message was circulated by many people, seriously disrupting social order</w:t>
            </w:r>
          </w:p>
        </w:tc>
        <w:tc>
          <w:tcPr>
            <w:tcW w:w="1980" w:type="dxa"/>
          </w:tcPr>
          <w:p w14:paraId="66C3486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641CD457" w14:textId="3F6A45A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3E1481">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410AE798"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50">
              <w:r w:rsidR="005F1FB6" w:rsidRPr="007D025C">
                <w:rPr>
                  <w:rFonts w:ascii="SimSun" w:hAnsi="SimSun" w:cs="SimSun"/>
                  <w:color w:val="000000" w:themeColor="text1"/>
                  <w:sz w:val="20"/>
                  <w:szCs w:val="20"/>
                  <w:u w:val="single"/>
                </w:rPr>
                <w:t>中国中国长安网</w:t>
              </w:r>
            </w:hyperlink>
          </w:p>
        </w:tc>
      </w:tr>
      <w:tr w:rsidR="005F1FB6" w:rsidRPr="007D025C" w14:paraId="2E314A74"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8DE432A" w14:textId="02CB5331"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1</w:t>
            </w:r>
            <w:r w:rsidR="00454640">
              <w:rPr>
                <w:rFonts w:ascii="SimSun" w:hAnsi="SimSun" w:cs="SimSun"/>
                <w:b w:val="0"/>
                <w:color w:val="000000" w:themeColor="text1"/>
                <w:sz w:val="20"/>
                <w:szCs w:val="20"/>
              </w:rPr>
              <w:t>1</w:t>
            </w:r>
          </w:p>
        </w:tc>
        <w:tc>
          <w:tcPr>
            <w:tcW w:w="1080" w:type="dxa"/>
          </w:tcPr>
          <w:p w14:paraId="41C3713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胡某莉</w:t>
            </w:r>
          </w:p>
          <w:p w14:paraId="01DBCF83" w14:textId="0549D73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Hu</w:t>
            </w:r>
            <w:r w:rsidR="000F53EF">
              <w:rPr>
                <w:rFonts w:ascii="SimSun" w:hAnsi="SimSun" w:cs="SimSun"/>
                <w:color w:val="000000" w:themeColor="text1"/>
                <w:sz w:val="20"/>
                <w:szCs w:val="20"/>
              </w:rPr>
              <w:t xml:space="preserve"> </w:t>
            </w:r>
            <w:r w:rsidR="00D5535F">
              <w:rPr>
                <w:rFonts w:ascii="SimSun" w:hAnsi="SimSun" w:cs="SimSun"/>
                <w:color w:val="000000" w:themeColor="text1"/>
                <w:sz w:val="20"/>
                <w:szCs w:val="20"/>
              </w:rPr>
              <w:t>X-</w:t>
            </w:r>
            <w:r w:rsidR="000F53EF">
              <w:rPr>
                <w:rFonts w:ascii="SimSun" w:hAnsi="SimSun" w:cs="SimSun"/>
                <w:color w:val="000000" w:themeColor="text1"/>
                <w:sz w:val="20"/>
                <w:szCs w:val="20"/>
              </w:rPr>
              <w:t>Li</w:t>
            </w:r>
          </w:p>
        </w:tc>
        <w:tc>
          <w:tcPr>
            <w:tcW w:w="1080" w:type="dxa"/>
          </w:tcPr>
          <w:p w14:paraId="68B4775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E53C2B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E60C89C"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01FCC717" w14:textId="1D8936E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日通化东昌区</w:t>
            </w:r>
          </w:p>
          <w:p w14:paraId="596E7C9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Tonghua</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Dongchang</w:t>
            </w:r>
            <w:proofErr w:type="spellEnd"/>
            <w:r w:rsidRPr="007D025C">
              <w:rPr>
                <w:rFonts w:ascii="SimSun" w:hAnsi="SimSun" w:cs="SimSun"/>
                <w:color w:val="000000" w:themeColor="text1"/>
                <w:sz w:val="20"/>
                <w:szCs w:val="20"/>
              </w:rPr>
              <w:t xml:space="preserve"> district</w:t>
            </w:r>
          </w:p>
        </w:tc>
        <w:tc>
          <w:tcPr>
            <w:tcW w:w="2250" w:type="dxa"/>
          </w:tcPr>
          <w:p w14:paraId="7EAEB8B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通化市确诊一例新型冠状病毒病人</w:t>
            </w:r>
            <w:r w:rsidRPr="007D025C">
              <w:rPr>
                <w:rFonts w:ascii="SimSun" w:hAnsi="SimSun" w:cs="SimSun"/>
                <w:color w:val="000000" w:themeColor="text1"/>
                <w:sz w:val="20"/>
                <w:szCs w:val="20"/>
              </w:rPr>
              <w:t>”</w:t>
            </w:r>
          </w:p>
        </w:tc>
        <w:tc>
          <w:tcPr>
            <w:tcW w:w="1170" w:type="dxa"/>
          </w:tcPr>
          <w:p w14:paraId="0FF26CF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微博</w:t>
            </w:r>
          </w:p>
          <w:p w14:paraId="624A7FF7" w14:textId="1AFC0E9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Weibo</w:t>
            </w:r>
          </w:p>
        </w:tc>
        <w:tc>
          <w:tcPr>
            <w:tcW w:w="2700" w:type="dxa"/>
          </w:tcPr>
          <w:p w14:paraId="7D30F40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多人浏览</w:t>
            </w:r>
          </w:p>
          <w:p w14:paraId="5F1C10D4" w14:textId="0B6F82B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Browsed by many people</w:t>
            </w:r>
          </w:p>
        </w:tc>
        <w:tc>
          <w:tcPr>
            <w:tcW w:w="1980" w:type="dxa"/>
          </w:tcPr>
          <w:p w14:paraId="65571DC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行政罚款</w:t>
            </w:r>
          </w:p>
          <w:p w14:paraId="52BE76A5" w14:textId="7B1367E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Fine</w:t>
            </w:r>
          </w:p>
        </w:tc>
        <w:tc>
          <w:tcPr>
            <w:tcW w:w="1080" w:type="dxa"/>
          </w:tcPr>
          <w:p w14:paraId="6FDA8BC7"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51">
              <w:r w:rsidR="005F1FB6" w:rsidRPr="007D025C">
                <w:rPr>
                  <w:rFonts w:ascii="SimSun" w:hAnsi="SimSun" w:cs="SimSun"/>
                  <w:color w:val="000000" w:themeColor="text1"/>
                  <w:sz w:val="20"/>
                  <w:szCs w:val="20"/>
                  <w:u w:val="single"/>
                </w:rPr>
                <w:t>中国中国长安网</w:t>
              </w:r>
            </w:hyperlink>
          </w:p>
        </w:tc>
      </w:tr>
      <w:tr w:rsidR="005F1FB6" w:rsidRPr="007D025C" w14:paraId="5B47E551"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402130B" w14:textId="1496C6DD"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1</w:t>
            </w:r>
            <w:r w:rsidR="00454640">
              <w:rPr>
                <w:rFonts w:ascii="SimSun" w:hAnsi="SimSun" w:cs="SimSun"/>
                <w:b w:val="0"/>
                <w:color w:val="000000" w:themeColor="text1"/>
                <w:sz w:val="20"/>
                <w:szCs w:val="20"/>
              </w:rPr>
              <w:t>2</w:t>
            </w:r>
          </w:p>
        </w:tc>
        <w:tc>
          <w:tcPr>
            <w:tcW w:w="1080" w:type="dxa"/>
          </w:tcPr>
          <w:p w14:paraId="4EA14AB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国某斌</w:t>
            </w:r>
          </w:p>
          <w:p w14:paraId="1CBD01EA" w14:textId="2D252B4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Guo</w:t>
            </w:r>
            <w:r w:rsidR="000F53EF">
              <w:rPr>
                <w:rFonts w:ascii="SimSun" w:hAnsi="SimSun" w:cs="SimSun"/>
                <w:color w:val="000000" w:themeColor="text1"/>
                <w:sz w:val="20"/>
                <w:szCs w:val="20"/>
              </w:rPr>
              <w:t xml:space="preserve"> </w:t>
            </w:r>
            <w:r w:rsidR="00D5535F">
              <w:rPr>
                <w:rFonts w:ascii="SimSun" w:hAnsi="SimSun" w:cs="SimSun"/>
                <w:color w:val="000000" w:themeColor="text1"/>
                <w:sz w:val="20"/>
                <w:szCs w:val="20"/>
              </w:rPr>
              <w:t>X-</w:t>
            </w:r>
            <w:r w:rsidR="000F53EF">
              <w:rPr>
                <w:rFonts w:ascii="SimSun" w:hAnsi="SimSun" w:cs="SimSun"/>
                <w:color w:val="000000" w:themeColor="text1"/>
                <w:sz w:val="20"/>
                <w:szCs w:val="20"/>
              </w:rPr>
              <w:t>Bin</w:t>
            </w:r>
          </w:p>
        </w:tc>
        <w:tc>
          <w:tcPr>
            <w:tcW w:w="1080" w:type="dxa"/>
          </w:tcPr>
          <w:p w14:paraId="19FF2BE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D43F1B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629DE209"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DF54F34" w14:textId="7AB007A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日通化东昌区</w:t>
            </w:r>
          </w:p>
          <w:p w14:paraId="26EC793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Tonghua</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Dongchang</w:t>
            </w:r>
            <w:proofErr w:type="spellEnd"/>
            <w:r w:rsidRPr="007D025C">
              <w:rPr>
                <w:rFonts w:ascii="SimSun" w:hAnsi="SimSun" w:cs="SimSun"/>
                <w:color w:val="000000" w:themeColor="text1"/>
                <w:sz w:val="20"/>
                <w:szCs w:val="20"/>
              </w:rPr>
              <w:t xml:space="preserve"> district</w:t>
            </w:r>
          </w:p>
        </w:tc>
        <w:tc>
          <w:tcPr>
            <w:tcW w:w="2250" w:type="dxa"/>
          </w:tcPr>
          <w:p w14:paraId="58F358C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转发散布他人疫情谣言视频，并称</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通化市确诊两例，疑似一例，通化市戒严</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等</w:t>
            </w:r>
          </w:p>
        </w:tc>
        <w:tc>
          <w:tcPr>
            <w:tcW w:w="1170" w:type="dxa"/>
          </w:tcPr>
          <w:p w14:paraId="0AA262D4" w14:textId="5609DDF0"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2B614E4" w14:textId="71FFDE18"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0A10F95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恶劣影响</w:t>
            </w:r>
          </w:p>
          <w:p w14:paraId="6E4C394E" w14:textId="11568A20" w:rsidR="005F1FB6" w:rsidRPr="007D025C" w:rsidRDefault="000F53EF"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B</w:t>
            </w:r>
            <w:r w:rsidR="005F1FB6" w:rsidRPr="007D025C">
              <w:rPr>
                <w:rFonts w:ascii="SimSun" w:hAnsi="SimSun" w:cs="SimSun"/>
                <w:color w:val="000000" w:themeColor="text1"/>
                <w:sz w:val="20"/>
                <w:szCs w:val="20"/>
              </w:rPr>
              <w:t>ad influence</w:t>
            </w:r>
          </w:p>
        </w:tc>
        <w:tc>
          <w:tcPr>
            <w:tcW w:w="1980" w:type="dxa"/>
          </w:tcPr>
          <w:p w14:paraId="190A210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行政罚款</w:t>
            </w:r>
          </w:p>
          <w:p w14:paraId="7D3F544D" w14:textId="5004F25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Fine</w:t>
            </w:r>
          </w:p>
        </w:tc>
        <w:tc>
          <w:tcPr>
            <w:tcW w:w="1080" w:type="dxa"/>
          </w:tcPr>
          <w:p w14:paraId="01920EA1"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52">
              <w:r w:rsidR="005F1FB6" w:rsidRPr="007D025C">
                <w:rPr>
                  <w:rFonts w:ascii="SimSun" w:hAnsi="SimSun" w:cs="SimSun"/>
                  <w:color w:val="000000" w:themeColor="text1"/>
                  <w:sz w:val="20"/>
                  <w:szCs w:val="20"/>
                  <w:u w:val="single"/>
                </w:rPr>
                <w:t>中国中国长安网</w:t>
              </w:r>
            </w:hyperlink>
          </w:p>
        </w:tc>
      </w:tr>
      <w:tr w:rsidR="00A5394B" w:rsidRPr="007D025C" w14:paraId="3BB5815A"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7035426B" w14:textId="5E024300" w:rsidR="00A5394B" w:rsidRPr="007D025C" w:rsidRDefault="00A5394B"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1</w:t>
            </w:r>
            <w:r w:rsidR="00454640">
              <w:rPr>
                <w:rFonts w:ascii="SimSun" w:hAnsi="SimSun" w:cs="SimSun"/>
                <w:b w:val="0"/>
                <w:color w:val="000000" w:themeColor="text1"/>
                <w:sz w:val="20"/>
                <w:szCs w:val="20"/>
              </w:rPr>
              <w:t>3</w:t>
            </w:r>
          </w:p>
        </w:tc>
        <w:tc>
          <w:tcPr>
            <w:tcW w:w="1080" w:type="dxa"/>
          </w:tcPr>
          <w:p w14:paraId="4642010D"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贺某</w:t>
            </w:r>
          </w:p>
          <w:p w14:paraId="6D2F2510" w14:textId="0A22E0AC"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He</w:t>
            </w:r>
          </w:p>
        </w:tc>
        <w:tc>
          <w:tcPr>
            <w:tcW w:w="1080" w:type="dxa"/>
          </w:tcPr>
          <w:p w14:paraId="44ADD2BE"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19</w:t>
            </w:r>
            <w:r w:rsidRPr="007D025C">
              <w:rPr>
                <w:rFonts w:ascii="SimSun" w:hAnsi="SimSun" w:cs="SimSun"/>
                <w:color w:val="000000" w:themeColor="text1"/>
                <w:sz w:val="20"/>
                <w:szCs w:val="20"/>
              </w:rPr>
              <w:t>岁</w:t>
            </w:r>
          </w:p>
          <w:p w14:paraId="5B7AADA5"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M,19</w:t>
            </w:r>
          </w:p>
        </w:tc>
        <w:tc>
          <w:tcPr>
            <w:tcW w:w="1170" w:type="dxa"/>
            <w:vMerge w:val="restart"/>
          </w:tcPr>
          <w:p w14:paraId="0C647EFE"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陕西</w:t>
            </w:r>
          </w:p>
          <w:p w14:paraId="066886E8" w14:textId="7F144918"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Sha</w:t>
            </w:r>
            <w:r>
              <w:rPr>
                <w:rFonts w:ascii="SimSun" w:hAnsi="SimSun" w:cs="SimSun"/>
                <w:color w:val="000000" w:themeColor="text1"/>
                <w:sz w:val="20"/>
                <w:szCs w:val="20"/>
              </w:rPr>
              <w:t>a</w:t>
            </w:r>
            <w:r w:rsidRPr="007D025C">
              <w:rPr>
                <w:rFonts w:ascii="SimSun" w:hAnsi="SimSun" w:cs="SimSun"/>
                <w:color w:val="000000" w:themeColor="text1"/>
                <w:sz w:val="20"/>
                <w:szCs w:val="20"/>
              </w:rPr>
              <w:t>n</w:t>
            </w:r>
            <w:ins w:id="79" w:author="J" w:date="2020-03-30T08:46:00Z">
              <w:r w:rsidR="00B32645">
                <w:rPr>
                  <w:rFonts w:ascii="SimSun" w:hAnsi="SimSun" w:cs="SimSun" w:hint="eastAsia"/>
                  <w:color w:val="000000" w:themeColor="text1"/>
                  <w:sz w:val="20"/>
                  <w:szCs w:val="20"/>
                  <w:lang w:eastAsia="zh-CN"/>
                </w:rPr>
                <w:t>x</w:t>
              </w:r>
            </w:ins>
            <w:del w:id="80" w:author="J" w:date="2020-03-30T08:46:00Z">
              <w:r w:rsidRPr="007D025C" w:rsidDel="00B32645">
                <w:rPr>
                  <w:rFonts w:ascii="SimSun" w:hAnsi="SimSun" w:cs="SimSun"/>
                  <w:color w:val="000000" w:themeColor="text1"/>
                  <w:sz w:val="20"/>
                  <w:szCs w:val="20"/>
                </w:rPr>
                <w:delText xml:space="preserve"> X</w:delText>
              </w:r>
            </w:del>
            <w:r w:rsidRPr="007D025C">
              <w:rPr>
                <w:rFonts w:ascii="SimSun" w:hAnsi="SimSun" w:cs="SimSun"/>
                <w:color w:val="000000" w:themeColor="text1"/>
                <w:sz w:val="20"/>
                <w:szCs w:val="20"/>
              </w:rPr>
              <w:t>i</w:t>
            </w:r>
          </w:p>
        </w:tc>
        <w:tc>
          <w:tcPr>
            <w:tcW w:w="1620" w:type="dxa"/>
          </w:tcPr>
          <w:p w14:paraId="730C2155"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日汉阴</w:t>
            </w:r>
          </w:p>
          <w:p w14:paraId="3367BCC8"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Hanyin</w:t>
            </w:r>
            <w:proofErr w:type="spellEnd"/>
            <w:r w:rsidRPr="007D025C">
              <w:rPr>
                <w:rFonts w:ascii="SimSun" w:hAnsi="SimSun" w:cs="SimSun"/>
                <w:color w:val="000000" w:themeColor="text1"/>
                <w:sz w:val="20"/>
                <w:szCs w:val="20"/>
              </w:rPr>
              <w:t xml:space="preserve"> county</w:t>
            </w:r>
          </w:p>
          <w:p w14:paraId="2DC204B9"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073BEC4D" w14:textId="73CB6F4F"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的各位朋友请注意，汉阴县医院确证一位刚从武汉回来的感染了冠状病毒</w:t>
            </w:r>
            <w:r w:rsidRPr="007D025C">
              <w:rPr>
                <w:rFonts w:ascii="SimSun" w:hAnsi="SimSun" w:cs="SimSun"/>
                <w:color w:val="000000" w:themeColor="text1"/>
                <w:sz w:val="20"/>
                <w:szCs w:val="20"/>
              </w:rPr>
              <w:t>”</w:t>
            </w:r>
          </w:p>
        </w:tc>
        <w:tc>
          <w:tcPr>
            <w:tcW w:w="1170" w:type="dxa"/>
          </w:tcPr>
          <w:p w14:paraId="20E4F734" w14:textId="0B426729" w:rsidR="00A5394B"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0AEC4655" w14:textId="72A3C944" w:rsidR="00A5394B"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20BE4AB0" w14:textId="4ED73D67" w:rsidR="00A5394B"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r w:rsidR="00A5394B" w:rsidRPr="007D025C">
              <w:rPr>
                <w:rFonts w:ascii="SimSun" w:hAnsi="SimSun" w:cs="SimSun"/>
                <w:color w:val="000000" w:themeColor="text1"/>
                <w:sz w:val="20"/>
                <w:szCs w:val="20"/>
              </w:rPr>
              <w:t>截图迅速在网上流传，引发社会恐慌</w:t>
            </w:r>
          </w:p>
          <w:p w14:paraId="0835AD3D" w14:textId="3B37C92B" w:rsidR="00A5394B" w:rsidRPr="007D025C" w:rsidRDefault="000F53EF"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S</w:t>
            </w:r>
            <w:r w:rsidR="00A5394B" w:rsidRPr="007D025C">
              <w:rPr>
                <w:rFonts w:ascii="SimSun" w:hAnsi="SimSun" w:cs="SimSun"/>
                <w:color w:val="000000" w:themeColor="text1"/>
                <w:sz w:val="20"/>
                <w:szCs w:val="20"/>
              </w:rPr>
              <w:t xml:space="preserve">creenshots in </w:t>
            </w:r>
            <w:r w:rsidR="00B3493E">
              <w:rPr>
                <w:rFonts w:ascii="SimSun" w:hAnsi="SimSun" w:cs="SimSun"/>
                <w:color w:val="000000" w:themeColor="text1"/>
                <w:sz w:val="20"/>
                <w:szCs w:val="20"/>
              </w:rPr>
              <w:t>WeChat</w:t>
            </w:r>
            <w:r w:rsidR="00A5394B" w:rsidRPr="007D025C">
              <w:rPr>
                <w:rFonts w:ascii="SimSun" w:hAnsi="SimSun" w:cs="SimSun"/>
                <w:color w:val="000000" w:themeColor="text1"/>
                <w:sz w:val="20"/>
                <w:szCs w:val="20"/>
              </w:rPr>
              <w:t xml:space="preserve"> quickly circulated on the Internet, causing social panic.</w:t>
            </w:r>
          </w:p>
          <w:p w14:paraId="2552E673" w14:textId="0E9F16AD"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980" w:type="dxa"/>
          </w:tcPr>
          <w:p w14:paraId="2A029DF6"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785F8CC3" w14:textId="6881373A"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04A7FD85" w14:textId="77777777" w:rsidR="00A5394B"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53">
              <w:r w:rsidR="00A5394B" w:rsidRPr="007D025C">
                <w:rPr>
                  <w:rFonts w:ascii="SimSun" w:hAnsi="SimSun" w:cs="SimSun"/>
                  <w:color w:val="000000" w:themeColor="text1"/>
                  <w:sz w:val="20"/>
                  <w:szCs w:val="20"/>
                  <w:u w:val="single"/>
                </w:rPr>
                <w:t>人民网转陕西日报</w:t>
              </w:r>
            </w:hyperlink>
          </w:p>
        </w:tc>
      </w:tr>
      <w:tr w:rsidR="00A5394B" w:rsidRPr="007D025C" w14:paraId="02099836"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D302FB7" w14:textId="57C61B70" w:rsidR="00A5394B" w:rsidRPr="007D025C" w:rsidRDefault="00A5394B"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1</w:t>
            </w:r>
            <w:r w:rsidR="00454640">
              <w:rPr>
                <w:rFonts w:ascii="SimSun" w:hAnsi="SimSun" w:cs="SimSun"/>
                <w:b w:val="0"/>
                <w:color w:val="000000" w:themeColor="text1"/>
                <w:sz w:val="20"/>
                <w:szCs w:val="20"/>
              </w:rPr>
              <w:t>4</w:t>
            </w:r>
          </w:p>
        </w:tc>
        <w:tc>
          <w:tcPr>
            <w:tcW w:w="1080" w:type="dxa"/>
          </w:tcPr>
          <w:p w14:paraId="7CA34709"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张某</w:t>
            </w:r>
          </w:p>
          <w:p w14:paraId="1EE91005"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Zhang</w:t>
            </w:r>
          </w:p>
        </w:tc>
        <w:tc>
          <w:tcPr>
            <w:tcW w:w="1080" w:type="dxa"/>
          </w:tcPr>
          <w:p w14:paraId="6E184B15"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5055878"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291FC68B" w14:textId="77777777" w:rsidR="00A5394B" w:rsidRPr="007D025C" w:rsidRDefault="00A5394B"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31078E5"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日西安鄂邑</w:t>
            </w:r>
          </w:p>
          <w:p w14:paraId="69FABE15"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
          <w:p w14:paraId="535B241D" w14:textId="738101AA"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Xi</w:t>
            </w:r>
            <w:ins w:id="81" w:author="J" w:date="2020-03-30T08:44:00Z">
              <w:r w:rsidR="00B32645">
                <w:rPr>
                  <w:rFonts w:ascii="SimSun" w:hAnsi="SimSun" w:cs="SimSun"/>
                  <w:color w:val="000000" w:themeColor="text1"/>
                  <w:sz w:val="20"/>
                  <w:szCs w:val="20"/>
                </w:rPr>
                <w:t>’</w:t>
              </w:r>
            </w:ins>
            <w:r w:rsidRPr="007D025C">
              <w:rPr>
                <w:rFonts w:ascii="SimSun" w:hAnsi="SimSun" w:cs="SimSun"/>
                <w:color w:val="000000" w:themeColor="text1"/>
                <w:sz w:val="20"/>
                <w:szCs w:val="20"/>
              </w:rPr>
              <w:t xml:space="preserve">an city, </w:t>
            </w:r>
            <w:del w:id="82" w:author="J" w:date="2020-03-30T08:45:00Z">
              <w:r w:rsidRPr="007D025C" w:rsidDel="00B32645">
                <w:rPr>
                  <w:rFonts w:ascii="SimSun" w:hAnsi="SimSun" w:cs="SimSun"/>
                  <w:color w:val="000000" w:themeColor="text1"/>
                  <w:sz w:val="20"/>
                  <w:szCs w:val="20"/>
                </w:rPr>
                <w:delText xml:space="preserve">Erhu </w:delText>
              </w:r>
            </w:del>
            <w:proofErr w:type="spellStart"/>
            <w:ins w:id="83" w:author="J" w:date="2020-03-30T08:45:00Z">
              <w:r w:rsidR="00B32645" w:rsidRPr="007D025C">
                <w:rPr>
                  <w:rFonts w:ascii="SimSun" w:hAnsi="SimSun" w:cs="SimSun"/>
                  <w:color w:val="000000" w:themeColor="text1"/>
                  <w:sz w:val="20"/>
                  <w:szCs w:val="20"/>
                </w:rPr>
                <w:t>Er</w:t>
              </w:r>
              <w:r w:rsidR="00B32645">
                <w:rPr>
                  <w:rFonts w:ascii="SimSun" w:hAnsi="SimSun" w:cs="SimSun"/>
                  <w:color w:val="000000" w:themeColor="text1"/>
                  <w:sz w:val="20"/>
                  <w:szCs w:val="20"/>
                </w:rPr>
                <w:t>yi</w:t>
              </w:r>
              <w:proofErr w:type="spellEnd"/>
              <w:r w:rsidR="00B32645" w:rsidRPr="007D025C">
                <w:rPr>
                  <w:rFonts w:ascii="SimSun" w:hAnsi="SimSun" w:cs="SimSun"/>
                  <w:color w:val="000000" w:themeColor="text1"/>
                  <w:sz w:val="20"/>
                  <w:szCs w:val="20"/>
                </w:rPr>
                <w:t xml:space="preserve"> </w:t>
              </w:r>
            </w:ins>
            <w:r w:rsidRPr="007D025C">
              <w:rPr>
                <w:rFonts w:ascii="SimSun" w:hAnsi="SimSun" w:cs="SimSun"/>
                <w:color w:val="000000" w:themeColor="text1"/>
                <w:sz w:val="20"/>
                <w:szCs w:val="20"/>
              </w:rPr>
              <w:t>district</w:t>
            </w:r>
          </w:p>
        </w:tc>
        <w:tc>
          <w:tcPr>
            <w:tcW w:w="2250" w:type="dxa"/>
          </w:tcPr>
          <w:p w14:paraId="6A85495E"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此人在武汉感染后逃离回家，被发现后在户县北关医院隔离治疗晚上</w:t>
            </w:r>
            <w:r w:rsidRPr="007D025C">
              <w:rPr>
                <w:rFonts w:ascii="SimSun" w:hAnsi="SimSun" w:cs="SimSun"/>
                <w:color w:val="000000" w:themeColor="text1"/>
                <w:sz w:val="20"/>
                <w:szCs w:val="20"/>
              </w:rPr>
              <w:t>8</w:t>
            </w:r>
            <w:r w:rsidRPr="007D025C">
              <w:rPr>
                <w:rFonts w:ascii="SimSun" w:hAnsi="SimSun" w:cs="SimSun"/>
                <w:color w:val="000000" w:themeColor="text1"/>
                <w:sz w:val="20"/>
                <w:szCs w:val="20"/>
              </w:rPr>
              <w:t>点左右又一次逃离。希望大家转发看到此人迅速报警别让病毒再次扩散</w:t>
            </w:r>
            <w:r w:rsidRPr="007D025C">
              <w:rPr>
                <w:rFonts w:ascii="SimSun" w:hAnsi="SimSun" w:cs="SimSun"/>
                <w:color w:val="000000" w:themeColor="text1"/>
                <w:sz w:val="20"/>
                <w:szCs w:val="20"/>
              </w:rPr>
              <w:t>”</w:t>
            </w:r>
          </w:p>
          <w:p w14:paraId="165C9D60"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170" w:type="dxa"/>
          </w:tcPr>
          <w:p w14:paraId="7A0E39DF" w14:textId="190C3372" w:rsidR="00A5394B"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0ECF2397" w14:textId="49944D33" w:rsidR="00A5394B"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629096B9"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发布虚假信息</w:t>
            </w:r>
          </w:p>
          <w:p w14:paraId="3B9509D5" w14:textId="49EF7B80"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false info</w:t>
            </w:r>
          </w:p>
        </w:tc>
        <w:tc>
          <w:tcPr>
            <w:tcW w:w="1980" w:type="dxa"/>
          </w:tcPr>
          <w:p w14:paraId="6C0DC9C2"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w:t>
            </w:r>
          </w:p>
          <w:p w14:paraId="5FA71023" w14:textId="3BA55216"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2722EDCD" w14:textId="77777777" w:rsidR="00A5394B"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54">
              <w:r w:rsidR="00A5394B" w:rsidRPr="007D025C">
                <w:rPr>
                  <w:rFonts w:ascii="SimSun" w:hAnsi="SimSun" w:cs="SimSun"/>
                  <w:color w:val="000000" w:themeColor="text1"/>
                  <w:sz w:val="20"/>
                  <w:szCs w:val="20"/>
                  <w:u w:val="single"/>
                </w:rPr>
                <w:t>华商报</w:t>
              </w:r>
            </w:hyperlink>
          </w:p>
        </w:tc>
      </w:tr>
      <w:tr w:rsidR="00A5394B" w:rsidRPr="007D025C" w14:paraId="339CFF0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520EEB6" w14:textId="00BD5166" w:rsidR="00A5394B" w:rsidRPr="007D025C" w:rsidRDefault="00A5394B"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lastRenderedPageBreak/>
              <w:t>1</w:t>
            </w:r>
            <w:r w:rsidR="005052CE">
              <w:rPr>
                <w:rFonts w:ascii="SimSun" w:hAnsi="SimSun" w:cs="SimSun"/>
                <w:b w:val="0"/>
                <w:color w:val="000000" w:themeColor="text1"/>
                <w:sz w:val="20"/>
                <w:szCs w:val="20"/>
              </w:rPr>
              <w:t>1</w:t>
            </w:r>
            <w:r w:rsidR="00454640">
              <w:rPr>
                <w:rFonts w:ascii="SimSun" w:hAnsi="SimSun" w:cs="SimSun"/>
                <w:b w:val="0"/>
                <w:color w:val="000000" w:themeColor="text1"/>
                <w:sz w:val="20"/>
                <w:szCs w:val="20"/>
              </w:rPr>
              <w:t>5</w:t>
            </w:r>
          </w:p>
        </w:tc>
        <w:tc>
          <w:tcPr>
            <w:tcW w:w="1080" w:type="dxa"/>
          </w:tcPr>
          <w:p w14:paraId="1B72A492"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姜某</w:t>
            </w:r>
          </w:p>
          <w:p w14:paraId="18204777"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Jiang</w:t>
            </w:r>
          </w:p>
        </w:tc>
        <w:tc>
          <w:tcPr>
            <w:tcW w:w="1080" w:type="dxa"/>
          </w:tcPr>
          <w:p w14:paraId="29624C37"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B12A55C"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55E89EB" w14:textId="77777777" w:rsidR="00A5394B" w:rsidRPr="007D025C" w:rsidRDefault="00A5394B"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6DDF1DC"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日西安</w:t>
            </w:r>
          </w:p>
          <w:p w14:paraId="2B945792" w14:textId="7804EF3E"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25, Xi</w:t>
            </w:r>
            <w:ins w:id="84" w:author="J" w:date="2020-03-30T08:45:00Z">
              <w:r w:rsidR="00B32645">
                <w:rPr>
                  <w:rFonts w:ascii="SimSun" w:hAnsi="SimSun" w:cs="SimSun"/>
                  <w:color w:val="000000" w:themeColor="text1"/>
                  <w:sz w:val="20"/>
                  <w:szCs w:val="20"/>
                </w:rPr>
                <w:t>’</w:t>
              </w:r>
            </w:ins>
            <w:r w:rsidRPr="007D025C">
              <w:rPr>
                <w:rFonts w:ascii="SimSun" w:hAnsi="SimSun" w:cs="SimSun"/>
                <w:color w:val="000000" w:themeColor="text1"/>
                <w:sz w:val="20"/>
                <w:szCs w:val="20"/>
              </w:rPr>
              <w:t>an city</w:t>
            </w:r>
          </w:p>
        </w:tc>
        <w:tc>
          <w:tcPr>
            <w:tcW w:w="2250" w:type="dxa"/>
          </w:tcPr>
          <w:p w14:paraId="74F03CED"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长安区东大镇发现两名病例，已死亡</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人。现在东大镇已封闭</w:t>
            </w:r>
            <w:r w:rsidRPr="007D025C">
              <w:rPr>
                <w:rFonts w:ascii="SimSun" w:hAnsi="SimSun" w:cs="SimSun"/>
                <w:color w:val="000000" w:themeColor="text1"/>
                <w:sz w:val="20"/>
                <w:szCs w:val="20"/>
              </w:rPr>
              <w:t>”</w:t>
            </w:r>
          </w:p>
        </w:tc>
        <w:tc>
          <w:tcPr>
            <w:tcW w:w="1170" w:type="dxa"/>
          </w:tcPr>
          <w:p w14:paraId="3F5E357A" w14:textId="3A26A238" w:rsidR="00A5394B"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C365A05" w14:textId="7A000D97" w:rsidR="00A5394B"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06D48A10" w14:textId="5443A810" w:rsidR="00A5394B" w:rsidRPr="007D025C" w:rsidRDefault="000F53EF"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散播</w:t>
            </w:r>
            <w:r w:rsidR="00A5394B" w:rsidRPr="007D025C">
              <w:rPr>
                <w:rFonts w:ascii="SimSun" w:hAnsi="SimSun" w:cs="SimSun"/>
                <w:color w:val="000000" w:themeColor="text1"/>
                <w:sz w:val="20"/>
                <w:szCs w:val="20"/>
              </w:rPr>
              <w:t>不实信息</w:t>
            </w:r>
          </w:p>
          <w:p w14:paraId="6C283D57" w14:textId="22C12E7A"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untrue info</w:t>
            </w:r>
          </w:p>
        </w:tc>
        <w:tc>
          <w:tcPr>
            <w:tcW w:w="1980" w:type="dxa"/>
          </w:tcPr>
          <w:p w14:paraId="48BD43F0" w14:textId="77777777"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5EC63667" w14:textId="72F02DB6" w:rsidR="00A5394B" w:rsidRPr="007D025C"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3E1481">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7521FABC" w14:textId="77777777" w:rsidR="00A5394B"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55">
              <w:r w:rsidR="00A5394B" w:rsidRPr="007D025C">
                <w:rPr>
                  <w:rFonts w:ascii="SimSun" w:hAnsi="SimSun" w:cs="SimSun"/>
                  <w:color w:val="000000" w:themeColor="text1"/>
                  <w:sz w:val="20"/>
                  <w:szCs w:val="20"/>
                  <w:u w:val="single"/>
                </w:rPr>
                <w:t>澎湃</w:t>
              </w:r>
            </w:hyperlink>
          </w:p>
        </w:tc>
      </w:tr>
      <w:tr w:rsidR="00A5394B" w:rsidRPr="007D025C" w14:paraId="7D675016"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28F0656B" w14:textId="20687356" w:rsidR="00A5394B" w:rsidRPr="007D025C" w:rsidRDefault="00A5394B"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1</w:t>
            </w:r>
            <w:r w:rsidR="00454640">
              <w:rPr>
                <w:rFonts w:ascii="SimSun" w:hAnsi="SimSun" w:cs="SimSun"/>
                <w:b w:val="0"/>
                <w:color w:val="000000" w:themeColor="text1"/>
                <w:sz w:val="20"/>
                <w:szCs w:val="20"/>
              </w:rPr>
              <w:t>6</w:t>
            </w:r>
          </w:p>
        </w:tc>
        <w:tc>
          <w:tcPr>
            <w:tcW w:w="1080" w:type="dxa"/>
          </w:tcPr>
          <w:p w14:paraId="296F845A"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635394D"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080" w:type="dxa"/>
          </w:tcPr>
          <w:p w14:paraId="32E41930"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73A71496"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6BCDA9A3" w14:textId="77777777" w:rsidR="00A5394B" w:rsidRPr="007D025C" w:rsidRDefault="00A5394B"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BF1C8D3"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日陕西延安</w:t>
            </w:r>
          </w:p>
          <w:p w14:paraId="15B2352D" w14:textId="16124C13"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25, Xi</w:t>
            </w:r>
            <w:ins w:id="85" w:author="J" w:date="2020-03-30T08:45:00Z">
              <w:r w:rsidR="00B32645">
                <w:rPr>
                  <w:rFonts w:ascii="SimSun" w:hAnsi="SimSun" w:cs="SimSun"/>
                  <w:color w:val="000000" w:themeColor="text1"/>
                  <w:sz w:val="20"/>
                  <w:szCs w:val="20"/>
                </w:rPr>
                <w:t>’</w:t>
              </w:r>
            </w:ins>
            <w:r w:rsidRPr="007D025C">
              <w:rPr>
                <w:rFonts w:ascii="SimSun" w:hAnsi="SimSun" w:cs="SimSun"/>
                <w:color w:val="000000" w:themeColor="text1"/>
                <w:sz w:val="20"/>
                <w:szCs w:val="20"/>
              </w:rPr>
              <w:t>an city</w:t>
            </w:r>
          </w:p>
        </w:tc>
        <w:tc>
          <w:tcPr>
            <w:tcW w:w="2250" w:type="dxa"/>
          </w:tcPr>
          <w:p w14:paraId="70AEAFC0" w14:textId="1A72C96D"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发布涉及疫情视频，一男子戴口罩自称从武汉归来，并让朋友猜其坐何种交通工具回来。</w:t>
            </w:r>
          </w:p>
        </w:tc>
        <w:tc>
          <w:tcPr>
            <w:tcW w:w="1170" w:type="dxa"/>
          </w:tcPr>
          <w:p w14:paraId="78993FA0" w14:textId="3D1DA495" w:rsidR="00A5394B"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A2AC61A" w14:textId="3192C26F" w:rsidR="00A5394B"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54C914B9" w14:textId="77777777"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导致视频被大量转发</w:t>
            </w:r>
          </w:p>
          <w:p w14:paraId="45FE995A" w14:textId="7591C38E"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Causes videos to be reposted in large numbers</w:t>
            </w:r>
          </w:p>
        </w:tc>
        <w:tc>
          <w:tcPr>
            <w:tcW w:w="1980" w:type="dxa"/>
          </w:tcPr>
          <w:p w14:paraId="56394CDB" w14:textId="21AA1A62"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被</w:t>
            </w:r>
            <w:r w:rsidRPr="007D025C">
              <w:rPr>
                <w:rFonts w:ascii="SimSun" w:hAnsi="SimSun" w:cs="SimSun"/>
                <w:color w:val="000000" w:themeColor="text1"/>
                <w:sz w:val="20"/>
                <w:szCs w:val="20"/>
              </w:rPr>
              <w:t>训诫教育，责成在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等平台澄清并致歉</w:t>
            </w:r>
          </w:p>
          <w:p w14:paraId="534DFD97" w14:textId="42532ECF" w:rsidR="00A5394B" w:rsidRPr="007D025C"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He was reprimanded and educated, ordered to clarify and apologize on platforms such as WeChat</w:t>
            </w:r>
          </w:p>
        </w:tc>
        <w:tc>
          <w:tcPr>
            <w:tcW w:w="1080" w:type="dxa"/>
          </w:tcPr>
          <w:p w14:paraId="72067945" w14:textId="77777777" w:rsidR="00A5394B"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56">
              <w:r w:rsidR="00A5394B" w:rsidRPr="007D025C">
                <w:rPr>
                  <w:rFonts w:ascii="SimSun" w:hAnsi="SimSun" w:cs="SimSun"/>
                  <w:color w:val="000000" w:themeColor="text1"/>
                  <w:sz w:val="20"/>
                  <w:szCs w:val="20"/>
                  <w:u w:val="single"/>
                </w:rPr>
                <w:t>腾讯</w:t>
              </w:r>
            </w:hyperlink>
          </w:p>
        </w:tc>
      </w:tr>
      <w:tr w:rsidR="00A5394B" w:rsidRPr="00A5394B" w14:paraId="1AF49C03"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D263A19" w14:textId="7B14EA48" w:rsidR="00A5394B" w:rsidRPr="00A5394B" w:rsidRDefault="005052CE" w:rsidP="005F1FB6">
            <w:pPr>
              <w:rPr>
                <w:rFonts w:ascii="SimSun" w:hAnsi="SimSun" w:cs="SimSun"/>
                <w:b w:val="0"/>
                <w:color w:val="FF0000"/>
                <w:sz w:val="20"/>
                <w:szCs w:val="20"/>
              </w:rPr>
            </w:pPr>
            <w:r>
              <w:rPr>
                <w:rFonts w:ascii="SimSun" w:hAnsi="SimSun" w:cs="SimSun"/>
                <w:b w:val="0"/>
                <w:color w:val="FF0000"/>
                <w:sz w:val="20"/>
                <w:szCs w:val="20"/>
              </w:rPr>
              <w:t>11</w:t>
            </w:r>
            <w:r w:rsidR="00454640">
              <w:rPr>
                <w:rFonts w:ascii="SimSun" w:hAnsi="SimSun" w:cs="SimSun"/>
                <w:b w:val="0"/>
                <w:color w:val="FF0000"/>
                <w:sz w:val="20"/>
                <w:szCs w:val="20"/>
              </w:rPr>
              <w:t>7</w:t>
            </w:r>
          </w:p>
        </w:tc>
        <w:tc>
          <w:tcPr>
            <w:tcW w:w="1080" w:type="dxa"/>
          </w:tcPr>
          <w:p w14:paraId="2440574C" w14:textId="77777777" w:rsidR="00A5394B"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辛某</w:t>
            </w:r>
          </w:p>
          <w:p w14:paraId="1E8FBCE8" w14:textId="72220DBE" w:rsidR="00962278" w:rsidRPr="00A5394B" w:rsidRDefault="00962278"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Xin</w:t>
            </w:r>
          </w:p>
        </w:tc>
        <w:tc>
          <w:tcPr>
            <w:tcW w:w="1080" w:type="dxa"/>
          </w:tcPr>
          <w:p w14:paraId="0B4ED25F" w14:textId="2AD9FB76" w:rsidR="00A5394B" w:rsidRPr="00A5394B"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hint="eastAsia"/>
                <w:color w:val="FF0000"/>
                <w:sz w:val="20"/>
                <w:szCs w:val="20"/>
                <w:lang w:eastAsia="zh-CN"/>
              </w:rPr>
              <w:t>男</w:t>
            </w:r>
            <w:r w:rsidR="00962278">
              <w:rPr>
                <w:rFonts w:ascii="SimSun" w:hAnsi="SimSun" w:cs="SimSun"/>
                <w:color w:val="FF0000"/>
                <w:sz w:val="20"/>
                <w:szCs w:val="20"/>
                <w:lang w:eastAsia="zh-CN"/>
              </w:rPr>
              <w:t xml:space="preserve"> M</w:t>
            </w:r>
          </w:p>
        </w:tc>
        <w:tc>
          <w:tcPr>
            <w:tcW w:w="1170" w:type="dxa"/>
            <w:vMerge/>
          </w:tcPr>
          <w:p w14:paraId="69E941ED" w14:textId="77777777" w:rsidR="00A5394B" w:rsidRPr="00A5394B" w:rsidRDefault="00A5394B"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51BFBC25" w14:textId="77777777" w:rsidR="00A5394B"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color w:val="FF0000"/>
                <w:sz w:val="20"/>
                <w:szCs w:val="20"/>
                <w:lang w:eastAsia="zh-CN"/>
              </w:rPr>
              <w:t>7</w:t>
            </w:r>
            <w:r>
              <w:rPr>
                <w:rFonts w:ascii="SimSun" w:hAnsi="SimSun" w:cs="SimSun" w:hint="eastAsia"/>
                <w:color w:val="FF0000"/>
                <w:sz w:val="20"/>
                <w:szCs w:val="20"/>
                <w:lang w:eastAsia="zh-CN"/>
              </w:rPr>
              <w:t>日周至县</w:t>
            </w:r>
          </w:p>
          <w:p w14:paraId="349322E0" w14:textId="7A09DDC3" w:rsidR="00962278" w:rsidRPr="00A5394B" w:rsidRDefault="00962278"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January 27, </w:t>
            </w:r>
            <w:proofErr w:type="spellStart"/>
            <w:r>
              <w:rPr>
                <w:rFonts w:ascii="SimSun" w:hAnsi="SimSun" w:cs="SimSun"/>
                <w:color w:val="FF0000"/>
                <w:sz w:val="20"/>
                <w:szCs w:val="20"/>
                <w:lang w:eastAsia="zh-CN"/>
              </w:rPr>
              <w:t>Zhouzhi</w:t>
            </w:r>
            <w:proofErr w:type="spellEnd"/>
            <w:r>
              <w:rPr>
                <w:rFonts w:ascii="SimSun" w:hAnsi="SimSun" w:cs="SimSun"/>
                <w:color w:val="FF0000"/>
                <w:sz w:val="20"/>
                <w:szCs w:val="20"/>
                <w:lang w:eastAsia="zh-CN"/>
              </w:rPr>
              <w:t xml:space="preserve"> County</w:t>
            </w:r>
          </w:p>
        </w:tc>
        <w:tc>
          <w:tcPr>
            <w:tcW w:w="2250" w:type="dxa"/>
          </w:tcPr>
          <w:p w14:paraId="0BADB5EF" w14:textId="24C9B888" w:rsidR="00A5394B" w:rsidRPr="00A5394B"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A5394B">
              <w:rPr>
                <w:rFonts w:ascii="SimSun" w:hAnsi="SimSun" w:cs="SimSun"/>
                <w:color w:val="FF0000"/>
                <w:sz w:val="20"/>
                <w:szCs w:val="20"/>
              </w:rPr>
              <w:t>“</w:t>
            </w:r>
            <w:r w:rsidRPr="00A5394B">
              <w:rPr>
                <w:rFonts w:ascii="SimSun" w:hAnsi="SimSun" w:cs="SimSun"/>
                <w:color w:val="FF0000"/>
                <w:sz w:val="20"/>
                <w:szCs w:val="20"/>
              </w:rPr>
              <w:t>周至</w:t>
            </w:r>
            <w:r w:rsidRPr="00A5394B">
              <w:rPr>
                <w:rFonts w:ascii="SimSun" w:hAnsi="SimSun" w:cs="SimSun" w:hint="eastAsia"/>
                <w:color w:val="FF0000"/>
                <w:sz w:val="20"/>
                <w:szCs w:val="20"/>
              </w:rPr>
              <w:t>县辖区疫情严重，有一名周至籍武汉在校大学生为一例患者，即日起将封路等虚假信息”</w:t>
            </w:r>
          </w:p>
        </w:tc>
        <w:tc>
          <w:tcPr>
            <w:tcW w:w="1170" w:type="dxa"/>
          </w:tcPr>
          <w:p w14:paraId="372DBAEC" w14:textId="6FE52162" w:rsidR="00A5394B"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22293B09" w14:textId="5B860531" w:rsidR="00962278" w:rsidRPr="00A5394B"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592886E2" w14:textId="77777777" w:rsidR="00A5394B"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虚构事实扰乱公共秩序</w:t>
            </w:r>
          </w:p>
          <w:p w14:paraId="22CA9E5D" w14:textId="0C04C796" w:rsidR="00962278" w:rsidRPr="00A5394B" w:rsidRDefault="00962278"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Fabricate facts, disrupt public order</w:t>
            </w:r>
          </w:p>
        </w:tc>
        <w:tc>
          <w:tcPr>
            <w:tcW w:w="1980" w:type="dxa"/>
          </w:tcPr>
          <w:p w14:paraId="1F2775B5" w14:textId="77777777" w:rsidR="00A5394B"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522A244F" w14:textId="2AE3DD80" w:rsidR="00962278" w:rsidRPr="00A5394B" w:rsidRDefault="00962278"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Admin detention, </w:t>
            </w:r>
            <w:r w:rsidR="003E1481">
              <w:rPr>
                <w:rFonts w:ascii="SimSun" w:hAnsi="SimSun" w:cs="SimSun"/>
                <w:color w:val="FF0000"/>
                <w:sz w:val="20"/>
                <w:szCs w:val="20"/>
                <w:lang w:eastAsia="zh-CN"/>
              </w:rPr>
              <w:t xml:space="preserve">number </w:t>
            </w:r>
            <w:r w:rsidR="00191B2B">
              <w:rPr>
                <w:rFonts w:ascii="SimSun" w:hAnsi="SimSun" w:cs="SimSun"/>
                <w:color w:val="FF0000"/>
                <w:sz w:val="20"/>
                <w:szCs w:val="20"/>
                <w:lang w:eastAsia="zh-CN"/>
              </w:rPr>
              <w:t>o</w:t>
            </w:r>
            <w:r w:rsidR="003E1481">
              <w:rPr>
                <w:rFonts w:ascii="SimSun" w:hAnsi="SimSun" w:cs="SimSun"/>
                <w:color w:val="FF0000"/>
                <w:sz w:val="20"/>
                <w:szCs w:val="20"/>
                <w:lang w:eastAsia="zh-CN"/>
              </w:rPr>
              <w:t>f days</w:t>
            </w:r>
            <w:r>
              <w:rPr>
                <w:rFonts w:ascii="SimSun" w:hAnsi="SimSun" w:cs="SimSun"/>
                <w:color w:val="FF0000"/>
                <w:sz w:val="20"/>
                <w:szCs w:val="20"/>
                <w:lang w:eastAsia="zh-CN"/>
              </w:rPr>
              <w:t xml:space="preserve"> unknown</w:t>
            </w:r>
          </w:p>
        </w:tc>
        <w:tc>
          <w:tcPr>
            <w:tcW w:w="1080" w:type="dxa"/>
          </w:tcPr>
          <w:p w14:paraId="35BFD253" w14:textId="2EEBE733" w:rsidR="00A5394B" w:rsidRPr="00A5394B" w:rsidRDefault="001B5DE4" w:rsidP="005F1FB6">
            <w:pPr>
              <w:cnfStyle w:val="000000100000" w:firstRow="0" w:lastRow="0" w:firstColumn="0" w:lastColumn="0" w:oddVBand="0" w:evenVBand="0" w:oddHBand="1" w:evenHBand="0" w:firstRowFirstColumn="0" w:firstRowLastColumn="0" w:lastRowFirstColumn="0" w:lastRowLastColumn="0"/>
              <w:rPr>
                <w:color w:val="FF0000"/>
              </w:rPr>
            </w:pPr>
            <w:hyperlink r:id="rId57" w:history="1">
              <w:r w:rsidR="00A5394B" w:rsidRPr="00A5394B">
                <w:rPr>
                  <w:rStyle w:val="Hyperlink"/>
                  <w:rFonts w:hint="eastAsia"/>
                  <w:sz w:val="20"/>
                  <w:szCs w:val="20"/>
                  <w:lang w:eastAsia="zh-CN"/>
                </w:rPr>
                <w:t>华商报</w:t>
              </w:r>
            </w:hyperlink>
          </w:p>
        </w:tc>
      </w:tr>
      <w:tr w:rsidR="005F1FB6" w:rsidRPr="007D025C" w14:paraId="6477C0BB"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F785E4A" w14:textId="0F88F1C3"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11</w:t>
            </w:r>
            <w:r w:rsidR="00454640">
              <w:rPr>
                <w:rFonts w:ascii="SimSun" w:hAnsi="SimSun" w:cs="SimSun"/>
                <w:b w:val="0"/>
                <w:color w:val="000000" w:themeColor="text1"/>
                <w:sz w:val="20"/>
                <w:szCs w:val="20"/>
              </w:rPr>
              <w:t>8</w:t>
            </w:r>
          </w:p>
        </w:tc>
        <w:tc>
          <w:tcPr>
            <w:tcW w:w="1080" w:type="dxa"/>
          </w:tcPr>
          <w:p w14:paraId="47C6384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邢某伟</w:t>
            </w:r>
          </w:p>
          <w:p w14:paraId="1A6A4F05" w14:textId="10CA0D3B"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Xing</w:t>
            </w:r>
            <w:r w:rsidR="00D5535F">
              <w:rPr>
                <w:rFonts w:ascii="SimSun" w:hAnsi="SimSun" w:cs="SimSun"/>
                <w:color w:val="000000" w:themeColor="text1"/>
                <w:sz w:val="20"/>
                <w:szCs w:val="20"/>
              </w:rPr>
              <w:t xml:space="preserve"> X-</w:t>
            </w:r>
            <w:proofErr w:type="spellStart"/>
            <w:r w:rsidR="00D5535F">
              <w:rPr>
                <w:rFonts w:ascii="SimSun" w:hAnsi="SimSun" w:cs="SimSun"/>
                <w:color w:val="000000" w:themeColor="text1"/>
                <w:sz w:val="20"/>
                <w:szCs w:val="20"/>
              </w:rPr>
              <w:t>wei</w:t>
            </w:r>
            <w:proofErr w:type="spellEnd"/>
          </w:p>
        </w:tc>
        <w:tc>
          <w:tcPr>
            <w:tcW w:w="1080" w:type="dxa"/>
          </w:tcPr>
          <w:p w14:paraId="7B66280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32</w:t>
            </w:r>
            <w:r w:rsidRPr="007D025C">
              <w:rPr>
                <w:rFonts w:ascii="SimSun" w:hAnsi="SimSun" w:cs="SimSun"/>
                <w:color w:val="000000" w:themeColor="text1"/>
                <w:sz w:val="20"/>
                <w:szCs w:val="20"/>
              </w:rPr>
              <w:t>岁</w:t>
            </w:r>
          </w:p>
          <w:p w14:paraId="1919F9F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32</w:t>
            </w:r>
          </w:p>
        </w:tc>
        <w:tc>
          <w:tcPr>
            <w:tcW w:w="1170" w:type="dxa"/>
            <w:vMerge w:val="restart"/>
          </w:tcPr>
          <w:p w14:paraId="1496805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河北</w:t>
            </w:r>
          </w:p>
          <w:p w14:paraId="6CC5A79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Hebei</w:t>
            </w:r>
          </w:p>
        </w:tc>
        <w:tc>
          <w:tcPr>
            <w:tcW w:w="1620" w:type="dxa"/>
          </w:tcPr>
          <w:p w14:paraId="75BB824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21</w:t>
            </w:r>
            <w:r w:rsidRPr="007D025C">
              <w:rPr>
                <w:rFonts w:ascii="SimSun" w:hAnsi="SimSun" w:cs="SimSun"/>
                <w:color w:val="000000" w:themeColor="text1"/>
                <w:sz w:val="20"/>
                <w:szCs w:val="20"/>
              </w:rPr>
              <w:t>日河北唐山</w:t>
            </w:r>
          </w:p>
          <w:p w14:paraId="3582CF9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21, Tangshan city.</w:t>
            </w:r>
          </w:p>
          <w:p w14:paraId="7661B06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250" w:type="dxa"/>
          </w:tcPr>
          <w:p w14:paraId="1CBA8C7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唐山市丰南区三人感染冠状病毒死亡</w:t>
            </w:r>
            <w:r w:rsidRPr="007D025C">
              <w:rPr>
                <w:rFonts w:ascii="SimSun" w:hAnsi="SimSun" w:cs="SimSun"/>
                <w:color w:val="000000" w:themeColor="text1"/>
                <w:sz w:val="20"/>
                <w:szCs w:val="20"/>
              </w:rPr>
              <w:t>”</w:t>
            </w:r>
          </w:p>
        </w:tc>
        <w:tc>
          <w:tcPr>
            <w:tcW w:w="1170" w:type="dxa"/>
          </w:tcPr>
          <w:p w14:paraId="3BAB415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新浪微博</w:t>
            </w:r>
          </w:p>
          <w:p w14:paraId="33F6827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roofErr w:type="spellStart"/>
            <w:r w:rsidRPr="007D025C">
              <w:rPr>
                <w:rFonts w:ascii="SimSun" w:hAnsi="SimSun" w:cs="SimSun"/>
                <w:color w:val="000000" w:themeColor="text1"/>
                <w:sz w:val="20"/>
                <w:szCs w:val="20"/>
              </w:rPr>
              <w:t>Sina</w:t>
            </w:r>
            <w:proofErr w:type="spellEnd"/>
            <w:r w:rsidRPr="007D025C">
              <w:rPr>
                <w:rFonts w:ascii="SimSun" w:hAnsi="SimSun" w:cs="SimSun"/>
                <w:color w:val="000000" w:themeColor="text1"/>
                <w:sz w:val="20"/>
                <w:szCs w:val="20"/>
              </w:rPr>
              <w:t xml:space="preserve"> Weibo</w:t>
            </w:r>
          </w:p>
        </w:tc>
        <w:tc>
          <w:tcPr>
            <w:tcW w:w="2700" w:type="dxa"/>
          </w:tcPr>
          <w:p w14:paraId="71657BD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不实信息，对社会造成不良影响</w:t>
            </w:r>
          </w:p>
          <w:p w14:paraId="12F80399" w14:textId="672F9BE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untrue info</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and created bad social influence</w:t>
            </w:r>
          </w:p>
        </w:tc>
        <w:tc>
          <w:tcPr>
            <w:tcW w:w="1980" w:type="dxa"/>
          </w:tcPr>
          <w:p w14:paraId="75D3FEC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训诫，并处以行政拘留</w:t>
            </w:r>
            <w:r w:rsidRPr="007D025C">
              <w:rPr>
                <w:rFonts w:ascii="SimSun" w:hAnsi="SimSun" w:cs="SimSun"/>
                <w:color w:val="000000" w:themeColor="text1"/>
                <w:sz w:val="20"/>
                <w:szCs w:val="20"/>
              </w:rPr>
              <w:t>9</w:t>
            </w:r>
            <w:r w:rsidRPr="007D025C">
              <w:rPr>
                <w:rFonts w:ascii="SimSun" w:hAnsi="SimSun" w:cs="SimSun"/>
                <w:color w:val="000000" w:themeColor="text1"/>
                <w:sz w:val="20"/>
                <w:szCs w:val="20"/>
              </w:rPr>
              <w:t>日</w:t>
            </w:r>
          </w:p>
          <w:p w14:paraId="4FAEBB6E" w14:textId="3548FD4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Reprimanded, admin detention 9 days</w:t>
            </w:r>
          </w:p>
        </w:tc>
        <w:tc>
          <w:tcPr>
            <w:tcW w:w="1080" w:type="dxa"/>
          </w:tcPr>
          <w:p w14:paraId="7D59434C"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58">
              <w:r w:rsidR="005F1FB6" w:rsidRPr="007D025C">
                <w:rPr>
                  <w:rFonts w:ascii="SimSun" w:hAnsi="SimSun" w:cs="SimSun"/>
                  <w:color w:val="000000" w:themeColor="text1"/>
                  <w:sz w:val="20"/>
                  <w:szCs w:val="20"/>
                  <w:u w:val="single"/>
                </w:rPr>
                <w:t>澎湃</w:t>
              </w:r>
            </w:hyperlink>
          </w:p>
        </w:tc>
      </w:tr>
      <w:tr w:rsidR="005F1FB6" w:rsidRPr="007D025C" w14:paraId="64850325" w14:textId="77777777" w:rsidTr="00C87BE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0" w:type="dxa"/>
          </w:tcPr>
          <w:p w14:paraId="6129A52A" w14:textId="444A5D68"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11</w:t>
            </w:r>
            <w:r w:rsidR="00454640">
              <w:rPr>
                <w:rFonts w:ascii="SimSun" w:hAnsi="SimSun" w:cs="SimSun"/>
                <w:b w:val="0"/>
                <w:color w:val="000000" w:themeColor="text1"/>
                <w:sz w:val="20"/>
                <w:szCs w:val="20"/>
              </w:rPr>
              <w:t>9</w:t>
            </w:r>
          </w:p>
        </w:tc>
        <w:tc>
          <w:tcPr>
            <w:tcW w:w="1080" w:type="dxa"/>
          </w:tcPr>
          <w:p w14:paraId="15B2374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白某晨</w:t>
            </w:r>
          </w:p>
          <w:p w14:paraId="70FFF576" w14:textId="2BB72C1C"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Bai</w:t>
            </w:r>
            <w:r w:rsidR="00D5535F">
              <w:rPr>
                <w:rFonts w:ascii="SimSun" w:hAnsi="SimSun" w:cs="SimSun"/>
                <w:color w:val="000000" w:themeColor="text1"/>
                <w:sz w:val="20"/>
                <w:szCs w:val="20"/>
              </w:rPr>
              <w:t xml:space="preserve"> X-</w:t>
            </w:r>
            <w:proofErr w:type="spellStart"/>
            <w:r w:rsidR="00D5535F">
              <w:rPr>
                <w:rFonts w:ascii="SimSun" w:hAnsi="SimSun" w:cs="SimSun"/>
                <w:color w:val="000000" w:themeColor="text1"/>
                <w:sz w:val="20"/>
                <w:szCs w:val="20"/>
              </w:rPr>
              <w:t>cheng</w:t>
            </w:r>
            <w:proofErr w:type="spellEnd"/>
          </w:p>
        </w:tc>
        <w:tc>
          <w:tcPr>
            <w:tcW w:w="1080" w:type="dxa"/>
          </w:tcPr>
          <w:p w14:paraId="2678991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7B94FBE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1D911893"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62688DD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日河北秦皇岛海港区</w:t>
            </w:r>
          </w:p>
          <w:p w14:paraId="6016C4D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22, </w:t>
            </w:r>
            <w:proofErr w:type="spellStart"/>
            <w:r w:rsidRPr="007D025C">
              <w:rPr>
                <w:rFonts w:ascii="SimSun" w:hAnsi="SimSun" w:cs="SimSun"/>
                <w:color w:val="000000" w:themeColor="text1"/>
                <w:sz w:val="20"/>
                <w:szCs w:val="20"/>
              </w:rPr>
              <w:t>Qinghuangdao</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Haigang</w:t>
            </w:r>
            <w:proofErr w:type="spellEnd"/>
            <w:r w:rsidRPr="007D025C">
              <w:rPr>
                <w:rFonts w:ascii="SimSun" w:hAnsi="SimSun" w:cs="SimSun"/>
                <w:color w:val="000000" w:themeColor="text1"/>
                <w:sz w:val="20"/>
                <w:szCs w:val="20"/>
              </w:rPr>
              <w:t xml:space="preserve"> district</w:t>
            </w:r>
          </w:p>
        </w:tc>
        <w:tc>
          <w:tcPr>
            <w:tcW w:w="2250" w:type="dxa"/>
          </w:tcPr>
          <w:p w14:paraId="648AC52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秦皇岛中医院发现两名冠状病毒发病患者</w:t>
            </w:r>
            <w:r w:rsidRPr="007D025C">
              <w:rPr>
                <w:rFonts w:ascii="SimSun" w:hAnsi="SimSun" w:cs="SimSun"/>
                <w:color w:val="000000" w:themeColor="text1"/>
                <w:sz w:val="20"/>
                <w:szCs w:val="20"/>
              </w:rPr>
              <w:t>”</w:t>
            </w:r>
          </w:p>
        </w:tc>
        <w:tc>
          <w:tcPr>
            <w:tcW w:w="1170" w:type="dxa"/>
          </w:tcPr>
          <w:p w14:paraId="3ABB0AFE" w14:textId="2F171F05"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4A17C3B" w14:textId="4772C43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3227A1A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980" w:type="dxa"/>
          </w:tcPr>
          <w:p w14:paraId="58EC2DC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w:t>
            </w:r>
          </w:p>
          <w:p w14:paraId="357047D3" w14:textId="1C97865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2F80352E"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59">
              <w:r w:rsidR="005F1FB6" w:rsidRPr="007D025C">
                <w:rPr>
                  <w:rFonts w:ascii="SimSun" w:hAnsi="SimSun" w:cs="SimSun"/>
                  <w:color w:val="000000" w:themeColor="text1"/>
                  <w:sz w:val="20"/>
                  <w:szCs w:val="20"/>
                  <w:u w:val="single"/>
                </w:rPr>
                <w:t>承德交警支队网易号</w:t>
              </w:r>
            </w:hyperlink>
          </w:p>
        </w:tc>
      </w:tr>
      <w:tr w:rsidR="005F1FB6" w:rsidRPr="007D025C" w14:paraId="6B973F4C" w14:textId="77777777" w:rsidTr="00C87BEC">
        <w:trPr>
          <w:trHeight w:val="2231"/>
        </w:trPr>
        <w:tc>
          <w:tcPr>
            <w:cnfStyle w:val="001000000000" w:firstRow="0" w:lastRow="0" w:firstColumn="1" w:lastColumn="0" w:oddVBand="0" w:evenVBand="0" w:oddHBand="0" w:evenHBand="0" w:firstRowFirstColumn="0" w:firstRowLastColumn="0" w:lastRowFirstColumn="0" w:lastRowLastColumn="0"/>
            <w:tcW w:w="550" w:type="dxa"/>
          </w:tcPr>
          <w:p w14:paraId="5DD68FAF" w14:textId="77DCD3A9"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lastRenderedPageBreak/>
              <w:t>1</w:t>
            </w:r>
            <w:r w:rsidR="00454640">
              <w:rPr>
                <w:rFonts w:ascii="SimSun" w:hAnsi="SimSun" w:cs="SimSun"/>
                <w:b w:val="0"/>
                <w:color w:val="000000" w:themeColor="text1"/>
                <w:sz w:val="20"/>
                <w:szCs w:val="20"/>
              </w:rPr>
              <w:t>20</w:t>
            </w:r>
          </w:p>
        </w:tc>
        <w:tc>
          <w:tcPr>
            <w:tcW w:w="1080" w:type="dxa"/>
          </w:tcPr>
          <w:p w14:paraId="0B53265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田某</w:t>
            </w:r>
          </w:p>
          <w:p w14:paraId="0FF26B17" w14:textId="1944A0D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Tian </w:t>
            </w:r>
          </w:p>
        </w:tc>
        <w:tc>
          <w:tcPr>
            <w:tcW w:w="1080" w:type="dxa"/>
          </w:tcPr>
          <w:p w14:paraId="62030D8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岁</w:t>
            </w:r>
          </w:p>
          <w:p w14:paraId="2A2AA20D" w14:textId="76605FC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w:t>
            </w:r>
            <w:r w:rsidR="00475911">
              <w:rPr>
                <w:rFonts w:ascii="SimSun" w:hAnsi="SimSun" w:cs="SimSun"/>
                <w:color w:val="000000" w:themeColor="text1"/>
                <w:sz w:val="20"/>
                <w:szCs w:val="20"/>
              </w:rPr>
              <w:t xml:space="preserve"> </w:t>
            </w:r>
            <w:r w:rsidRPr="007D025C">
              <w:rPr>
                <w:rFonts w:ascii="SimSun" w:hAnsi="SimSun" w:cs="SimSun"/>
                <w:color w:val="000000" w:themeColor="text1"/>
                <w:sz w:val="20"/>
                <w:szCs w:val="20"/>
              </w:rPr>
              <w:t>25</w:t>
            </w:r>
          </w:p>
        </w:tc>
        <w:tc>
          <w:tcPr>
            <w:tcW w:w="1170" w:type="dxa"/>
            <w:vMerge/>
          </w:tcPr>
          <w:p w14:paraId="4097946E"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2261349" w14:textId="2FD2329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日廊坊市香河</w:t>
            </w:r>
          </w:p>
          <w:p w14:paraId="59BE8A6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县</w:t>
            </w:r>
          </w:p>
          <w:p w14:paraId="7DD02B5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22, </w:t>
            </w:r>
            <w:proofErr w:type="spellStart"/>
            <w:r w:rsidRPr="007D025C">
              <w:rPr>
                <w:rFonts w:ascii="SimSun" w:hAnsi="SimSun" w:cs="SimSun"/>
                <w:color w:val="000000" w:themeColor="text1"/>
                <w:sz w:val="20"/>
                <w:szCs w:val="20"/>
              </w:rPr>
              <w:t>Langfang</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Xianghe</w:t>
            </w:r>
            <w:proofErr w:type="spellEnd"/>
            <w:r w:rsidRPr="007D025C">
              <w:rPr>
                <w:rFonts w:ascii="SimSun" w:hAnsi="SimSun" w:cs="SimSun"/>
                <w:color w:val="000000" w:themeColor="text1"/>
                <w:sz w:val="20"/>
                <w:szCs w:val="20"/>
              </w:rPr>
              <w:t xml:space="preserve"> district</w:t>
            </w:r>
          </w:p>
        </w:tc>
        <w:tc>
          <w:tcPr>
            <w:tcW w:w="2250" w:type="dxa"/>
          </w:tcPr>
          <w:p w14:paraId="361BA2F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新型冠状病毒已进入香河，并有</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t>例确诊，各位要给孩子准备好提升免疫力的益生菌和乳铁蛋白，不要让一次错过演变成遗憾</w:t>
            </w:r>
            <w:r w:rsidRPr="007D025C">
              <w:rPr>
                <w:rFonts w:ascii="SimSun" w:hAnsi="SimSun" w:cs="SimSun"/>
                <w:color w:val="000000" w:themeColor="text1"/>
                <w:sz w:val="20"/>
                <w:szCs w:val="20"/>
              </w:rPr>
              <w:t>”</w:t>
            </w:r>
          </w:p>
        </w:tc>
        <w:tc>
          <w:tcPr>
            <w:tcW w:w="1170" w:type="dxa"/>
          </w:tcPr>
          <w:p w14:paraId="5D47A908" w14:textId="6BD5A3AF"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12C86CD" w14:textId="3A3C7E08"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443C39B8" w14:textId="318A881D"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0819B550" w14:textId="69B1791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 disrupt public order</w:t>
            </w:r>
          </w:p>
        </w:tc>
        <w:tc>
          <w:tcPr>
            <w:tcW w:w="1980" w:type="dxa"/>
          </w:tcPr>
          <w:p w14:paraId="73B0609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5D4D6B51" w14:textId="0E9CF6CF"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number of days unknown</w:t>
            </w:r>
          </w:p>
        </w:tc>
        <w:tc>
          <w:tcPr>
            <w:tcW w:w="1080" w:type="dxa"/>
          </w:tcPr>
          <w:p w14:paraId="7E1AF789"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60">
              <w:r w:rsidR="005F1FB6" w:rsidRPr="007D025C">
                <w:rPr>
                  <w:rFonts w:ascii="SimSun" w:hAnsi="SimSun" w:cs="SimSun"/>
                  <w:color w:val="000000" w:themeColor="text1"/>
                  <w:sz w:val="20"/>
                  <w:szCs w:val="20"/>
                  <w:u w:val="single"/>
                </w:rPr>
                <w:t>承德交警支队网易号</w:t>
              </w:r>
            </w:hyperlink>
          </w:p>
        </w:tc>
      </w:tr>
      <w:tr w:rsidR="005F1FB6" w:rsidRPr="007D025C" w14:paraId="087E86F3"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464429E" w14:textId="6EB802A1"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2</w:t>
            </w:r>
            <w:r w:rsidR="00454640">
              <w:rPr>
                <w:rFonts w:ascii="SimSun" w:hAnsi="SimSun" w:cs="SimSun"/>
                <w:b w:val="0"/>
                <w:color w:val="000000" w:themeColor="text1"/>
                <w:sz w:val="20"/>
                <w:szCs w:val="20"/>
              </w:rPr>
              <w:t>1</w:t>
            </w:r>
          </w:p>
        </w:tc>
        <w:tc>
          <w:tcPr>
            <w:tcW w:w="1080" w:type="dxa"/>
          </w:tcPr>
          <w:p w14:paraId="355C728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w:t>
            </w:r>
          </w:p>
          <w:p w14:paraId="36A36C2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3679FC3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0CD020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3D4782D"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19132CD2" w14:textId="1F66A3E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日衡水市安平县</w:t>
            </w:r>
          </w:p>
          <w:p w14:paraId="0FAB246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Hengshui</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Pingan</w:t>
            </w:r>
            <w:proofErr w:type="spellEnd"/>
            <w:r w:rsidRPr="007D025C">
              <w:rPr>
                <w:rFonts w:ascii="SimSun" w:hAnsi="SimSun" w:cs="SimSun"/>
                <w:color w:val="000000" w:themeColor="text1"/>
                <w:sz w:val="20"/>
                <w:szCs w:val="20"/>
              </w:rPr>
              <w:t xml:space="preserve"> county. </w:t>
            </w:r>
          </w:p>
        </w:tc>
        <w:tc>
          <w:tcPr>
            <w:tcW w:w="2250" w:type="dxa"/>
          </w:tcPr>
          <w:p w14:paraId="33A001B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安平西两洼发现</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名新型冠状病毒感染的肺炎患者</w:t>
            </w:r>
            <w:r w:rsidRPr="007D025C">
              <w:rPr>
                <w:rFonts w:ascii="SimSun" w:hAnsi="SimSun" w:cs="SimSun"/>
                <w:color w:val="000000" w:themeColor="text1"/>
                <w:sz w:val="20"/>
                <w:szCs w:val="20"/>
              </w:rPr>
              <w:t>”</w:t>
            </w:r>
          </w:p>
        </w:tc>
        <w:tc>
          <w:tcPr>
            <w:tcW w:w="1170" w:type="dxa"/>
          </w:tcPr>
          <w:p w14:paraId="1C6DDCB0" w14:textId="2035C670"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DB8094E" w14:textId="6B1D6936"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737CAD4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严重影响了社会秩序稳定</w:t>
            </w:r>
          </w:p>
          <w:p w14:paraId="5849C61C" w14:textId="0729919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Serious</w:t>
            </w:r>
            <w:r w:rsidR="00475911">
              <w:rPr>
                <w:rFonts w:ascii="SimSun" w:hAnsi="SimSun" w:cs="SimSun"/>
                <w:color w:val="000000" w:themeColor="text1"/>
                <w:sz w:val="20"/>
                <w:szCs w:val="20"/>
              </w:rPr>
              <w:t xml:space="preserve"> impact on</w:t>
            </w:r>
            <w:r w:rsidRPr="007D025C">
              <w:rPr>
                <w:rFonts w:ascii="SimSun" w:hAnsi="SimSun" w:cs="SimSun"/>
                <w:color w:val="000000" w:themeColor="text1"/>
                <w:sz w:val="20"/>
                <w:szCs w:val="20"/>
              </w:rPr>
              <w:t xml:space="preserve"> stability of social order</w:t>
            </w:r>
          </w:p>
        </w:tc>
        <w:tc>
          <w:tcPr>
            <w:tcW w:w="1980" w:type="dxa"/>
          </w:tcPr>
          <w:p w14:paraId="6A13729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2141F2AC" w14:textId="1BF01EC9"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number of days unknown</w:t>
            </w:r>
          </w:p>
        </w:tc>
        <w:tc>
          <w:tcPr>
            <w:tcW w:w="1080" w:type="dxa"/>
          </w:tcPr>
          <w:p w14:paraId="7A07636F"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61">
              <w:r w:rsidR="005F1FB6" w:rsidRPr="007D025C">
                <w:rPr>
                  <w:rFonts w:ascii="SimSun" w:hAnsi="SimSun" w:cs="SimSun"/>
                  <w:color w:val="000000" w:themeColor="text1"/>
                  <w:sz w:val="20"/>
                  <w:szCs w:val="20"/>
                  <w:u w:val="single"/>
                </w:rPr>
                <w:t>承德交警支队网易号</w:t>
              </w:r>
            </w:hyperlink>
          </w:p>
        </w:tc>
      </w:tr>
      <w:tr w:rsidR="005F1FB6" w:rsidRPr="007D025C" w14:paraId="6916F449"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90BC1DC" w14:textId="3BCB5E80"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2</w:t>
            </w:r>
            <w:r w:rsidR="00454640">
              <w:rPr>
                <w:rFonts w:ascii="SimSun" w:hAnsi="SimSun" w:cs="SimSun"/>
                <w:b w:val="0"/>
                <w:color w:val="000000" w:themeColor="text1"/>
                <w:sz w:val="20"/>
                <w:szCs w:val="20"/>
              </w:rPr>
              <w:t>2</w:t>
            </w:r>
          </w:p>
        </w:tc>
        <w:tc>
          <w:tcPr>
            <w:tcW w:w="1080" w:type="dxa"/>
          </w:tcPr>
          <w:p w14:paraId="53190DD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张某</w:t>
            </w:r>
          </w:p>
          <w:p w14:paraId="03356AFF" w14:textId="6A8CF1DF"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Zhang</w:t>
            </w:r>
          </w:p>
        </w:tc>
        <w:tc>
          <w:tcPr>
            <w:tcW w:w="1080" w:type="dxa"/>
          </w:tcPr>
          <w:p w14:paraId="3356635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p>
          <w:p w14:paraId="142E155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w:t>
            </w:r>
          </w:p>
        </w:tc>
        <w:tc>
          <w:tcPr>
            <w:tcW w:w="1170" w:type="dxa"/>
            <w:vMerge/>
          </w:tcPr>
          <w:p w14:paraId="46F58A70"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4CCD0BD" w14:textId="2948935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日邢台市临西县</w:t>
            </w:r>
          </w:p>
          <w:p w14:paraId="5070CBA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Xingtai</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Linxi</w:t>
            </w:r>
            <w:proofErr w:type="spellEnd"/>
            <w:r w:rsidRPr="007D025C">
              <w:rPr>
                <w:rFonts w:ascii="SimSun" w:hAnsi="SimSun" w:cs="SimSun"/>
                <w:color w:val="000000" w:themeColor="text1"/>
                <w:sz w:val="20"/>
                <w:szCs w:val="20"/>
              </w:rPr>
              <w:t xml:space="preserve"> county. </w:t>
            </w:r>
          </w:p>
        </w:tc>
        <w:tc>
          <w:tcPr>
            <w:tcW w:w="2250" w:type="dxa"/>
          </w:tcPr>
          <w:p w14:paraId="1240F20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临西县确诊一名新型冠状病毒肺炎患者，并被隔离送至邢台</w:t>
            </w:r>
            <w:r w:rsidRPr="007D025C">
              <w:rPr>
                <w:rFonts w:ascii="SimSun" w:hAnsi="SimSun" w:cs="SimSun"/>
                <w:color w:val="000000" w:themeColor="text1"/>
                <w:sz w:val="20"/>
                <w:szCs w:val="20"/>
              </w:rPr>
              <w:t>”</w:t>
            </w:r>
          </w:p>
        </w:tc>
        <w:tc>
          <w:tcPr>
            <w:tcW w:w="1170" w:type="dxa"/>
          </w:tcPr>
          <w:p w14:paraId="60929B49" w14:textId="0F242193"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735C330E" w14:textId="360DCD63"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331FA3B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5FD942AE" w14:textId="7EB92BA7" w:rsidR="005F1FB6" w:rsidRPr="007D025C" w:rsidRDefault="00D335E9"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Unclear</w:t>
            </w:r>
          </w:p>
        </w:tc>
        <w:tc>
          <w:tcPr>
            <w:tcW w:w="1980" w:type="dxa"/>
          </w:tcPr>
          <w:p w14:paraId="4E3813E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2CDFEFD1" w14:textId="4830C6AD"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number of days unknown</w:t>
            </w:r>
          </w:p>
        </w:tc>
        <w:tc>
          <w:tcPr>
            <w:tcW w:w="1080" w:type="dxa"/>
          </w:tcPr>
          <w:p w14:paraId="26000044"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62">
              <w:r w:rsidR="005F1FB6" w:rsidRPr="007D025C">
                <w:rPr>
                  <w:rFonts w:ascii="SimSun" w:hAnsi="SimSun" w:cs="SimSun"/>
                  <w:color w:val="000000" w:themeColor="text1"/>
                  <w:sz w:val="20"/>
                  <w:szCs w:val="20"/>
                  <w:u w:val="single"/>
                </w:rPr>
                <w:t>承德交警支队网易号</w:t>
              </w:r>
            </w:hyperlink>
          </w:p>
        </w:tc>
      </w:tr>
      <w:tr w:rsidR="005F1FB6" w:rsidRPr="007D025C" w14:paraId="5A7A6F1E"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0A68E94" w14:textId="6F2DBAB7"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2</w:t>
            </w:r>
            <w:r w:rsidR="00454640">
              <w:rPr>
                <w:rFonts w:ascii="SimSun" w:hAnsi="SimSun" w:cs="SimSun"/>
                <w:b w:val="0"/>
                <w:color w:val="000000" w:themeColor="text1"/>
                <w:sz w:val="20"/>
                <w:szCs w:val="20"/>
              </w:rPr>
              <w:t>3</w:t>
            </w:r>
          </w:p>
        </w:tc>
        <w:tc>
          <w:tcPr>
            <w:tcW w:w="1080" w:type="dxa"/>
          </w:tcPr>
          <w:p w14:paraId="00B8997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董某</w:t>
            </w:r>
          </w:p>
          <w:p w14:paraId="44E4FC1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Dong</w:t>
            </w:r>
          </w:p>
        </w:tc>
        <w:tc>
          <w:tcPr>
            <w:tcW w:w="1080" w:type="dxa"/>
          </w:tcPr>
          <w:p w14:paraId="1FA7FA9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A4537F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C7FDE29"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07A9AEA" w14:textId="6FCE5FD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日邢台市清河县</w:t>
            </w:r>
          </w:p>
          <w:p w14:paraId="2A9602E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Xingtai</w:t>
            </w:r>
            <w:proofErr w:type="spellEnd"/>
            <w:r w:rsidRPr="007D025C">
              <w:rPr>
                <w:rFonts w:ascii="SimSun" w:hAnsi="SimSun" w:cs="SimSun"/>
                <w:color w:val="000000" w:themeColor="text1"/>
                <w:sz w:val="20"/>
                <w:szCs w:val="20"/>
              </w:rPr>
              <w:t xml:space="preserve"> </w:t>
            </w:r>
            <w:proofErr w:type="spellStart"/>
            <w:proofErr w:type="gramStart"/>
            <w:r w:rsidRPr="007D025C">
              <w:rPr>
                <w:rFonts w:ascii="SimSun" w:hAnsi="SimSun" w:cs="SimSun"/>
                <w:color w:val="000000" w:themeColor="text1"/>
                <w:sz w:val="20"/>
                <w:szCs w:val="20"/>
              </w:rPr>
              <w:t>city,Qinghe</w:t>
            </w:r>
            <w:proofErr w:type="spellEnd"/>
            <w:proofErr w:type="gramEnd"/>
            <w:r w:rsidRPr="007D025C">
              <w:rPr>
                <w:rFonts w:ascii="SimSun" w:hAnsi="SimSun" w:cs="SimSun"/>
                <w:color w:val="000000" w:themeColor="text1"/>
                <w:sz w:val="20"/>
                <w:szCs w:val="20"/>
              </w:rPr>
              <w:t xml:space="preserve"> county. </w:t>
            </w:r>
          </w:p>
        </w:tc>
        <w:tc>
          <w:tcPr>
            <w:tcW w:w="2250" w:type="dxa"/>
          </w:tcPr>
          <w:p w14:paraId="57FA80E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县医院的那个疑似病例确诊了，跟他接触的，他家里人都被隔离了，俺小区里刚让俺们放出来，不让随便出入了</w:t>
            </w:r>
            <w:r w:rsidRPr="007D025C">
              <w:rPr>
                <w:rFonts w:ascii="SimSun" w:hAnsi="SimSun" w:cs="SimSun"/>
                <w:color w:val="000000" w:themeColor="text1"/>
                <w:sz w:val="20"/>
                <w:szCs w:val="20"/>
              </w:rPr>
              <w:t>……”</w:t>
            </w:r>
          </w:p>
        </w:tc>
        <w:tc>
          <w:tcPr>
            <w:tcW w:w="1170" w:type="dxa"/>
          </w:tcPr>
          <w:p w14:paraId="402F2895" w14:textId="509B3C73"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C34A4BB" w14:textId="253ACECF"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3AA09A8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3E5461BE" w14:textId="5C683A88" w:rsidR="005F1FB6" w:rsidRPr="007D025C" w:rsidRDefault="00D335E9"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Unclear</w:t>
            </w:r>
          </w:p>
        </w:tc>
        <w:tc>
          <w:tcPr>
            <w:tcW w:w="1980" w:type="dxa"/>
          </w:tcPr>
          <w:p w14:paraId="76AA10F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自首，刑罚未知</w:t>
            </w:r>
          </w:p>
          <w:p w14:paraId="46367ACF" w14:textId="695DBC11" w:rsidR="005F1FB6" w:rsidRPr="007D025C" w:rsidRDefault="00AD3FA3"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Turned </w:t>
            </w:r>
            <w:r w:rsidR="00227065">
              <w:rPr>
                <w:rFonts w:ascii="SimSun" w:hAnsi="SimSun" w:cs="SimSun"/>
                <w:color w:val="000000" w:themeColor="text1"/>
                <w:sz w:val="20"/>
                <w:szCs w:val="20"/>
              </w:rPr>
              <w:t xml:space="preserve">self </w:t>
            </w:r>
            <w:r>
              <w:rPr>
                <w:rFonts w:ascii="SimSun" w:hAnsi="SimSun" w:cs="SimSun"/>
                <w:color w:val="000000" w:themeColor="text1"/>
                <w:sz w:val="20"/>
                <w:szCs w:val="20"/>
              </w:rPr>
              <w:t>in</w:t>
            </w:r>
            <w:r w:rsidR="005F1FB6" w:rsidRPr="007D025C">
              <w:rPr>
                <w:rFonts w:ascii="SimSun" w:hAnsi="SimSun" w:cs="SimSun"/>
                <w:color w:val="000000" w:themeColor="text1"/>
                <w:sz w:val="20"/>
                <w:szCs w:val="20"/>
              </w:rPr>
              <w:t>, punishment</w:t>
            </w:r>
            <w:r>
              <w:rPr>
                <w:rFonts w:ascii="SimSun" w:hAnsi="SimSun" w:cs="SimSun"/>
                <w:color w:val="000000" w:themeColor="text1"/>
                <w:sz w:val="20"/>
                <w:szCs w:val="20"/>
              </w:rPr>
              <w:t xml:space="preserve"> unknown</w:t>
            </w:r>
          </w:p>
        </w:tc>
        <w:tc>
          <w:tcPr>
            <w:tcW w:w="1080" w:type="dxa"/>
          </w:tcPr>
          <w:p w14:paraId="3312274C"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63">
              <w:r w:rsidR="005F1FB6" w:rsidRPr="007D025C">
                <w:rPr>
                  <w:rFonts w:ascii="SimSun" w:hAnsi="SimSun" w:cs="SimSun"/>
                  <w:color w:val="000000" w:themeColor="text1"/>
                  <w:sz w:val="20"/>
                  <w:szCs w:val="20"/>
                  <w:u w:val="single"/>
                </w:rPr>
                <w:t>承德交警支队网易号</w:t>
              </w:r>
            </w:hyperlink>
          </w:p>
        </w:tc>
      </w:tr>
      <w:tr w:rsidR="005F1FB6" w:rsidRPr="007D025C" w14:paraId="0A717EB4"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2605A9F1" w14:textId="0658AB62"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2</w:t>
            </w:r>
            <w:r w:rsidR="00454640">
              <w:rPr>
                <w:rFonts w:ascii="SimSun" w:hAnsi="SimSun" w:cs="SimSun"/>
                <w:b w:val="0"/>
                <w:color w:val="000000" w:themeColor="text1"/>
                <w:sz w:val="20"/>
                <w:szCs w:val="20"/>
              </w:rPr>
              <w:t>4</w:t>
            </w:r>
          </w:p>
        </w:tc>
        <w:tc>
          <w:tcPr>
            <w:tcW w:w="1080" w:type="dxa"/>
          </w:tcPr>
          <w:p w14:paraId="4255467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w:t>
            </w:r>
          </w:p>
          <w:p w14:paraId="5C7BFFE4" w14:textId="749DD13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1C14B96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35</w:t>
            </w:r>
            <w:r w:rsidRPr="007D025C">
              <w:rPr>
                <w:rFonts w:ascii="SimSun" w:hAnsi="SimSun" w:cs="SimSun"/>
                <w:color w:val="000000" w:themeColor="text1"/>
                <w:sz w:val="20"/>
                <w:szCs w:val="20"/>
              </w:rPr>
              <w:t>岁</w:t>
            </w:r>
          </w:p>
          <w:p w14:paraId="621A5E2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35</w:t>
            </w:r>
          </w:p>
        </w:tc>
        <w:tc>
          <w:tcPr>
            <w:tcW w:w="1170" w:type="dxa"/>
            <w:vMerge/>
          </w:tcPr>
          <w:p w14:paraId="289A7939"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92959F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日平泉市</w:t>
            </w:r>
          </w:p>
          <w:p w14:paraId="526E60C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Pingquan</w:t>
            </w:r>
            <w:proofErr w:type="spellEnd"/>
            <w:r w:rsidRPr="007D025C">
              <w:rPr>
                <w:rFonts w:ascii="SimSun" w:hAnsi="SimSun" w:cs="SimSun"/>
                <w:color w:val="000000" w:themeColor="text1"/>
                <w:sz w:val="20"/>
                <w:szCs w:val="20"/>
              </w:rPr>
              <w:t xml:space="preserve"> city. </w:t>
            </w:r>
          </w:p>
        </w:tc>
        <w:tc>
          <w:tcPr>
            <w:tcW w:w="2250" w:type="dxa"/>
          </w:tcPr>
          <w:p w14:paraId="6F82B32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平泉已经出现了六个感染者（新型冠状病毒感染的肺炎患者），二医院是隔离区</w:t>
            </w:r>
            <w:r w:rsidRPr="007D025C">
              <w:rPr>
                <w:rFonts w:ascii="SimSun" w:hAnsi="SimSun" w:cs="SimSun"/>
                <w:color w:val="000000" w:themeColor="text1"/>
                <w:sz w:val="20"/>
                <w:szCs w:val="20"/>
              </w:rPr>
              <w:t>”</w:t>
            </w:r>
          </w:p>
        </w:tc>
        <w:tc>
          <w:tcPr>
            <w:tcW w:w="1170" w:type="dxa"/>
          </w:tcPr>
          <w:p w14:paraId="041F3C8E" w14:textId="14334986"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D62CA5C" w14:textId="53F576D5"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11F9FCC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3E63DBA0" w14:textId="06823A46"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 disrupt public order</w:t>
            </w:r>
          </w:p>
        </w:tc>
        <w:tc>
          <w:tcPr>
            <w:tcW w:w="1980" w:type="dxa"/>
          </w:tcPr>
          <w:p w14:paraId="15A2866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17ED67D6" w14:textId="46BAB5F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09B54700"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64">
              <w:r w:rsidR="005F1FB6" w:rsidRPr="007D025C">
                <w:rPr>
                  <w:rFonts w:ascii="SimSun" w:hAnsi="SimSun" w:cs="SimSun"/>
                  <w:color w:val="000000" w:themeColor="text1"/>
                  <w:sz w:val="20"/>
                  <w:szCs w:val="20"/>
                  <w:u w:val="single"/>
                </w:rPr>
                <w:t>承德交警支队网易号</w:t>
              </w:r>
            </w:hyperlink>
          </w:p>
        </w:tc>
      </w:tr>
      <w:tr w:rsidR="005F1FB6" w:rsidRPr="007D025C" w14:paraId="0DD90DEC"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F167F9B" w14:textId="09618429"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2</w:t>
            </w:r>
            <w:r w:rsidR="00454640">
              <w:rPr>
                <w:rFonts w:ascii="SimSun" w:hAnsi="SimSun" w:cs="SimSun"/>
                <w:b w:val="0"/>
                <w:color w:val="000000" w:themeColor="text1"/>
                <w:sz w:val="20"/>
                <w:szCs w:val="20"/>
              </w:rPr>
              <w:t>5</w:t>
            </w:r>
          </w:p>
        </w:tc>
        <w:tc>
          <w:tcPr>
            <w:tcW w:w="1080" w:type="dxa"/>
          </w:tcPr>
          <w:p w14:paraId="5D2A2A5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田某</w:t>
            </w:r>
          </w:p>
          <w:p w14:paraId="35A6F498" w14:textId="4DBD696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Tian</w:t>
            </w:r>
          </w:p>
        </w:tc>
        <w:tc>
          <w:tcPr>
            <w:tcW w:w="1080" w:type="dxa"/>
          </w:tcPr>
          <w:p w14:paraId="61022C6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41</w:t>
            </w:r>
            <w:r w:rsidRPr="007D025C">
              <w:rPr>
                <w:rFonts w:ascii="SimSun" w:hAnsi="SimSun" w:cs="SimSun"/>
                <w:color w:val="000000" w:themeColor="text1"/>
                <w:sz w:val="20"/>
                <w:szCs w:val="20"/>
              </w:rPr>
              <w:t>岁</w:t>
            </w:r>
          </w:p>
          <w:p w14:paraId="2B6E6CA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41</w:t>
            </w:r>
          </w:p>
        </w:tc>
        <w:tc>
          <w:tcPr>
            <w:tcW w:w="1170" w:type="dxa"/>
            <w:vMerge/>
          </w:tcPr>
          <w:p w14:paraId="464BC29F"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63763A2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约</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日保定易县</w:t>
            </w:r>
          </w:p>
          <w:p w14:paraId="49A2F08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Around January 26, Baoding city, Yi county</w:t>
            </w:r>
          </w:p>
        </w:tc>
        <w:tc>
          <w:tcPr>
            <w:tcW w:w="2250" w:type="dxa"/>
          </w:tcPr>
          <w:p w14:paraId="0AF2EBA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群里家人们注意。翟家左村。满城区。离咱们这特别近。他们村从湖北回来</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人。现在确诊已经超过</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例新型肺炎。保定市的好多医生是她们村的。家人们不要路过。更不要去</w:t>
            </w:r>
            <w:r w:rsidRPr="007D025C">
              <w:rPr>
                <w:rFonts w:ascii="SimSun" w:hAnsi="SimSun" w:cs="SimSun"/>
                <w:color w:val="000000" w:themeColor="text1"/>
                <w:sz w:val="20"/>
                <w:szCs w:val="20"/>
              </w:rPr>
              <w:lastRenderedPageBreak/>
              <w:t>这个村拜年。现在封村了。大家相互转告。</w:t>
            </w:r>
            <w:r w:rsidRPr="007D025C">
              <w:rPr>
                <w:rFonts w:ascii="SimSun" w:hAnsi="SimSun" w:cs="SimSun"/>
                <w:color w:val="000000" w:themeColor="text1"/>
                <w:sz w:val="20"/>
                <w:szCs w:val="20"/>
              </w:rPr>
              <w:t>”</w:t>
            </w:r>
          </w:p>
        </w:tc>
        <w:tc>
          <w:tcPr>
            <w:tcW w:w="1170" w:type="dxa"/>
          </w:tcPr>
          <w:p w14:paraId="244803E5" w14:textId="04C63E58"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lastRenderedPageBreak/>
              <w:t>微信</w:t>
            </w:r>
          </w:p>
          <w:p w14:paraId="79CA3CEF" w14:textId="4BFB9DB3"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6D3399D0" w14:textId="28704E6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散布与疫情相关的虚假信息，扰乱了公共秩序。</w:t>
            </w:r>
          </w:p>
          <w:p w14:paraId="5E90875F" w14:textId="397D2F2E" w:rsidR="005F1FB6" w:rsidRPr="007D025C" w:rsidRDefault="001E33B3"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S</w:t>
            </w:r>
            <w:r w:rsidR="005F1FB6" w:rsidRPr="007D025C">
              <w:rPr>
                <w:rFonts w:ascii="SimSun" w:hAnsi="SimSun" w:cs="SimSun"/>
                <w:color w:val="000000" w:themeColor="text1"/>
                <w:sz w:val="20"/>
                <w:szCs w:val="20"/>
              </w:rPr>
              <w:t>pread false info about the virus outbreak</w:t>
            </w:r>
            <w:r>
              <w:rPr>
                <w:rFonts w:ascii="SimSun" w:hAnsi="SimSun" w:cs="SimSun"/>
                <w:color w:val="000000" w:themeColor="text1"/>
                <w:sz w:val="20"/>
                <w:szCs w:val="20"/>
              </w:rPr>
              <w:t xml:space="preserve"> on WeChat</w:t>
            </w:r>
            <w:r w:rsidR="005F1FB6" w:rsidRPr="007D025C">
              <w:rPr>
                <w:rFonts w:ascii="SimSun" w:hAnsi="SimSun" w:cs="SimSun"/>
                <w:color w:val="000000" w:themeColor="text1"/>
                <w:sz w:val="20"/>
                <w:szCs w:val="20"/>
              </w:rPr>
              <w:t>, disrupt</w:t>
            </w:r>
            <w:r w:rsidR="00E35514">
              <w:rPr>
                <w:rFonts w:ascii="SimSun" w:hAnsi="SimSun" w:cs="SimSun"/>
                <w:color w:val="000000" w:themeColor="text1"/>
                <w:sz w:val="20"/>
                <w:szCs w:val="20"/>
              </w:rPr>
              <w:t>ed</w:t>
            </w:r>
            <w:r w:rsidR="005F1FB6" w:rsidRPr="007D025C">
              <w:rPr>
                <w:rFonts w:ascii="SimSun" w:hAnsi="SimSun" w:cs="SimSun"/>
                <w:color w:val="000000" w:themeColor="text1"/>
                <w:sz w:val="20"/>
                <w:szCs w:val="20"/>
              </w:rPr>
              <w:t xml:space="preserve"> </w:t>
            </w:r>
            <w:r>
              <w:rPr>
                <w:rFonts w:ascii="SimSun" w:hAnsi="SimSun" w:cs="SimSun"/>
                <w:color w:val="000000" w:themeColor="text1"/>
                <w:sz w:val="20"/>
                <w:szCs w:val="20"/>
              </w:rPr>
              <w:t xml:space="preserve">public </w:t>
            </w:r>
            <w:r w:rsidR="005F1FB6" w:rsidRPr="007D025C">
              <w:rPr>
                <w:rFonts w:ascii="SimSun" w:hAnsi="SimSun" w:cs="SimSun"/>
                <w:color w:val="000000" w:themeColor="text1"/>
                <w:sz w:val="20"/>
                <w:szCs w:val="20"/>
              </w:rPr>
              <w:t>order</w:t>
            </w:r>
          </w:p>
        </w:tc>
        <w:tc>
          <w:tcPr>
            <w:tcW w:w="1980" w:type="dxa"/>
          </w:tcPr>
          <w:p w14:paraId="1E07508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日</w:t>
            </w:r>
          </w:p>
          <w:p w14:paraId="69A62CBD" w14:textId="0F202CC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Pr="007D025C">
              <w:rPr>
                <w:rFonts w:ascii="SimSun" w:hAnsi="SimSun" w:cs="SimSun" w:hint="eastAsia"/>
                <w:color w:val="000000" w:themeColor="text1"/>
                <w:sz w:val="20"/>
                <w:szCs w:val="20"/>
              </w:rPr>
              <w:t xml:space="preserve">7 </w:t>
            </w:r>
            <w:r w:rsidRPr="007D025C">
              <w:rPr>
                <w:rFonts w:ascii="SimSun" w:hAnsi="SimSun" w:cs="SimSun"/>
                <w:color w:val="000000" w:themeColor="text1"/>
                <w:sz w:val="20"/>
                <w:szCs w:val="20"/>
              </w:rPr>
              <w:t>days</w:t>
            </w:r>
          </w:p>
        </w:tc>
        <w:tc>
          <w:tcPr>
            <w:tcW w:w="1080" w:type="dxa"/>
          </w:tcPr>
          <w:p w14:paraId="270F37B6"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65">
              <w:r w:rsidR="005F1FB6" w:rsidRPr="007D025C">
                <w:rPr>
                  <w:rFonts w:ascii="SimSun" w:hAnsi="SimSun" w:cs="SimSun"/>
                  <w:color w:val="000000" w:themeColor="text1"/>
                  <w:sz w:val="20"/>
                  <w:szCs w:val="20"/>
                  <w:u w:val="single"/>
                </w:rPr>
                <w:t>东方资讯转河北青年报保定播报</w:t>
              </w:r>
            </w:hyperlink>
          </w:p>
        </w:tc>
      </w:tr>
      <w:tr w:rsidR="005F1FB6" w:rsidRPr="007D025C" w14:paraId="6F2E0BAF"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5AF7D12D" w14:textId="4624D85F"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2</w:t>
            </w:r>
            <w:r w:rsidR="00454640">
              <w:rPr>
                <w:rFonts w:ascii="SimSun" w:hAnsi="SimSun" w:cs="SimSun"/>
                <w:b w:val="0"/>
                <w:color w:val="000000" w:themeColor="text1"/>
                <w:sz w:val="20"/>
                <w:szCs w:val="20"/>
              </w:rPr>
              <w:t>6</w:t>
            </w:r>
          </w:p>
        </w:tc>
        <w:tc>
          <w:tcPr>
            <w:tcW w:w="1080" w:type="dxa"/>
          </w:tcPr>
          <w:p w14:paraId="70209F4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郭某</w:t>
            </w:r>
          </w:p>
          <w:p w14:paraId="2E8AA71B" w14:textId="5E5B956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Guo</w:t>
            </w:r>
          </w:p>
        </w:tc>
        <w:tc>
          <w:tcPr>
            <w:tcW w:w="1080" w:type="dxa"/>
          </w:tcPr>
          <w:p w14:paraId="183981A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28</w:t>
            </w:r>
            <w:r w:rsidRPr="007D025C">
              <w:rPr>
                <w:rFonts w:ascii="SimSun" w:hAnsi="SimSun" w:cs="SimSun"/>
                <w:color w:val="000000" w:themeColor="text1"/>
                <w:sz w:val="20"/>
                <w:szCs w:val="20"/>
              </w:rPr>
              <w:t>岁</w:t>
            </w:r>
          </w:p>
          <w:p w14:paraId="71301BD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28</w:t>
            </w:r>
          </w:p>
        </w:tc>
        <w:tc>
          <w:tcPr>
            <w:tcW w:w="1170" w:type="dxa"/>
            <w:vMerge/>
          </w:tcPr>
          <w:p w14:paraId="5DA8F313"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582165D" w14:textId="773FC0F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日献县</w:t>
            </w:r>
          </w:p>
          <w:p w14:paraId="5AA0CE4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24, Xian</w:t>
            </w:r>
            <w:del w:id="86" w:author="J" w:date="2020-03-30T08:49:00Z">
              <w:r w:rsidRPr="007D025C" w:rsidDel="00B32645">
                <w:rPr>
                  <w:rFonts w:ascii="SimSun" w:hAnsi="SimSun" w:cs="SimSun"/>
                  <w:color w:val="000000" w:themeColor="text1"/>
                  <w:sz w:val="20"/>
                  <w:szCs w:val="20"/>
                </w:rPr>
                <w:delText>g</w:delText>
              </w:r>
            </w:del>
            <w:r w:rsidRPr="007D025C">
              <w:rPr>
                <w:rFonts w:ascii="SimSun" w:hAnsi="SimSun" w:cs="SimSun"/>
                <w:color w:val="000000" w:themeColor="text1"/>
                <w:sz w:val="20"/>
                <w:szCs w:val="20"/>
              </w:rPr>
              <w:t xml:space="preserve"> county. </w:t>
            </w:r>
          </w:p>
        </w:tc>
        <w:tc>
          <w:tcPr>
            <w:tcW w:w="2250" w:type="dxa"/>
          </w:tcPr>
          <w:p w14:paraId="6616EB4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传播关于我县新型肺炎的不实消息</w:t>
            </w:r>
          </w:p>
        </w:tc>
        <w:tc>
          <w:tcPr>
            <w:tcW w:w="1170" w:type="dxa"/>
          </w:tcPr>
          <w:p w14:paraId="184D39C5" w14:textId="13C2B72E"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5AE03C5" w14:textId="69B3C189"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014DFDF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散布谣言故意扰乱公共秩序</w:t>
            </w:r>
          </w:p>
          <w:p w14:paraId="5FD38829" w14:textId="3E3EC23C" w:rsidR="005F1FB6" w:rsidRPr="007D025C" w:rsidRDefault="00BF477D"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Spread rumor, </w:t>
            </w:r>
            <w:r w:rsidR="005F1FB6" w:rsidRPr="007D025C">
              <w:rPr>
                <w:rFonts w:ascii="SimSun" w:hAnsi="SimSun" w:cs="SimSun"/>
                <w:color w:val="000000" w:themeColor="text1"/>
                <w:sz w:val="20"/>
                <w:szCs w:val="20"/>
              </w:rPr>
              <w:t>intentionally disrupt public order</w:t>
            </w:r>
          </w:p>
        </w:tc>
        <w:tc>
          <w:tcPr>
            <w:tcW w:w="1980" w:type="dxa"/>
          </w:tcPr>
          <w:p w14:paraId="1C7DE2D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511B86CD" w14:textId="34066B4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N</w:t>
            </w:r>
            <w:r w:rsidR="00BF477D">
              <w:rPr>
                <w:rFonts w:ascii="SimSun" w:hAnsi="SimSun" w:cs="SimSun"/>
                <w:color w:val="000000" w:themeColor="text1"/>
                <w:sz w:val="20"/>
                <w:szCs w:val="20"/>
              </w:rPr>
              <w:t>umber</w:t>
            </w:r>
            <w:r w:rsidRPr="007D025C">
              <w:rPr>
                <w:rFonts w:ascii="SimSun" w:hAnsi="SimSun" w:cs="SimSun"/>
                <w:color w:val="000000" w:themeColor="text1"/>
                <w:sz w:val="20"/>
                <w:szCs w:val="20"/>
              </w:rPr>
              <w:t xml:space="preserve"> of days unknown</w:t>
            </w:r>
          </w:p>
        </w:tc>
        <w:tc>
          <w:tcPr>
            <w:tcW w:w="1080" w:type="dxa"/>
          </w:tcPr>
          <w:p w14:paraId="280F549E"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66">
              <w:r w:rsidR="005F1FB6" w:rsidRPr="007D025C">
                <w:rPr>
                  <w:rFonts w:ascii="SimSun" w:hAnsi="SimSun" w:cs="SimSun"/>
                  <w:color w:val="000000" w:themeColor="text1"/>
                  <w:sz w:val="20"/>
                  <w:szCs w:val="20"/>
                  <w:u w:val="single"/>
                </w:rPr>
                <w:t>献县电视台</w:t>
              </w:r>
            </w:hyperlink>
          </w:p>
        </w:tc>
      </w:tr>
      <w:tr w:rsidR="005F1FB6" w:rsidRPr="007D025C" w14:paraId="0D323729"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483340E" w14:textId="4ACE9B7D"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2</w:t>
            </w:r>
            <w:r w:rsidR="00454640">
              <w:rPr>
                <w:rFonts w:ascii="SimSun" w:hAnsi="SimSun" w:cs="SimSun"/>
                <w:b w:val="0"/>
                <w:color w:val="000000" w:themeColor="text1"/>
                <w:sz w:val="20"/>
                <w:szCs w:val="20"/>
              </w:rPr>
              <w:t>7</w:t>
            </w:r>
          </w:p>
        </w:tc>
        <w:tc>
          <w:tcPr>
            <w:tcW w:w="1080" w:type="dxa"/>
          </w:tcPr>
          <w:p w14:paraId="4870E41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李某云</w:t>
            </w:r>
          </w:p>
          <w:p w14:paraId="2DEBFD02" w14:textId="53B370A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r w:rsidR="00301E4A">
              <w:rPr>
                <w:rFonts w:ascii="SimSun" w:hAnsi="SimSun" w:cs="SimSun"/>
                <w:color w:val="000000" w:themeColor="text1"/>
                <w:sz w:val="20"/>
                <w:szCs w:val="20"/>
              </w:rPr>
              <w:t xml:space="preserve"> X-</w:t>
            </w:r>
            <w:proofErr w:type="spellStart"/>
            <w:r w:rsidR="00301E4A">
              <w:rPr>
                <w:rFonts w:ascii="SimSun" w:hAnsi="SimSun" w:cs="SimSun"/>
                <w:color w:val="000000" w:themeColor="text1"/>
                <w:sz w:val="20"/>
                <w:szCs w:val="20"/>
              </w:rPr>
              <w:t>yun</w:t>
            </w:r>
            <w:proofErr w:type="spellEnd"/>
          </w:p>
        </w:tc>
        <w:tc>
          <w:tcPr>
            <w:tcW w:w="1080" w:type="dxa"/>
          </w:tcPr>
          <w:p w14:paraId="515612B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33</w:t>
            </w:r>
            <w:r w:rsidRPr="007D025C">
              <w:rPr>
                <w:rFonts w:ascii="SimSun" w:hAnsi="SimSun" w:cs="SimSun"/>
                <w:color w:val="000000" w:themeColor="text1"/>
                <w:sz w:val="20"/>
                <w:szCs w:val="20"/>
              </w:rPr>
              <w:t>岁</w:t>
            </w:r>
          </w:p>
          <w:p w14:paraId="6E18B9E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33</w:t>
            </w:r>
          </w:p>
        </w:tc>
        <w:tc>
          <w:tcPr>
            <w:tcW w:w="1170" w:type="dxa"/>
            <w:vMerge/>
          </w:tcPr>
          <w:p w14:paraId="45A13221"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40CFA06" w14:textId="592D049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日献县</w:t>
            </w:r>
          </w:p>
          <w:p w14:paraId="10E0907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24, Xian</w:t>
            </w:r>
            <w:del w:id="87" w:author="J" w:date="2020-03-30T08:49:00Z">
              <w:r w:rsidRPr="007D025C" w:rsidDel="008F0C57">
                <w:rPr>
                  <w:rFonts w:ascii="SimSun" w:hAnsi="SimSun" w:cs="SimSun"/>
                  <w:color w:val="000000" w:themeColor="text1"/>
                  <w:sz w:val="20"/>
                  <w:szCs w:val="20"/>
                </w:rPr>
                <w:delText>g</w:delText>
              </w:r>
            </w:del>
            <w:r w:rsidRPr="007D025C">
              <w:rPr>
                <w:rFonts w:ascii="SimSun" w:hAnsi="SimSun" w:cs="SimSun"/>
                <w:color w:val="000000" w:themeColor="text1"/>
                <w:sz w:val="20"/>
                <w:szCs w:val="20"/>
              </w:rPr>
              <w:t xml:space="preserve"> county</w:t>
            </w:r>
          </w:p>
        </w:tc>
        <w:tc>
          <w:tcPr>
            <w:tcW w:w="2250" w:type="dxa"/>
          </w:tcPr>
          <w:p w14:paraId="12123E3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传播关于我县新型肺炎的不实消息</w:t>
            </w:r>
          </w:p>
        </w:tc>
        <w:tc>
          <w:tcPr>
            <w:tcW w:w="1170" w:type="dxa"/>
          </w:tcPr>
          <w:p w14:paraId="60E93418" w14:textId="296856F9"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D806970" w14:textId="200478E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3050071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散布谣言故意扰乱公共秩序</w:t>
            </w:r>
          </w:p>
          <w:p w14:paraId="7259DD07" w14:textId="08DF91FF" w:rsidR="005F1FB6" w:rsidRPr="007D025C" w:rsidRDefault="001108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Spread rumor, </w:t>
            </w:r>
            <w:r w:rsidR="005F1FB6" w:rsidRPr="007D025C">
              <w:rPr>
                <w:rFonts w:ascii="SimSun" w:hAnsi="SimSun" w:cs="SimSun"/>
                <w:color w:val="000000" w:themeColor="text1"/>
                <w:sz w:val="20"/>
                <w:szCs w:val="20"/>
              </w:rPr>
              <w:t>intentionally disrupt public order</w:t>
            </w:r>
          </w:p>
        </w:tc>
        <w:tc>
          <w:tcPr>
            <w:tcW w:w="1980" w:type="dxa"/>
          </w:tcPr>
          <w:p w14:paraId="529B2DD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7C8152BF" w14:textId="74CCB29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proofErr w:type="spellStart"/>
            <w:r w:rsidRPr="007D025C">
              <w:rPr>
                <w:rFonts w:ascii="SimSun" w:hAnsi="SimSun" w:cs="SimSun"/>
                <w:color w:val="000000" w:themeColor="text1"/>
                <w:sz w:val="20"/>
                <w:szCs w:val="20"/>
              </w:rPr>
              <w:t>N</w:t>
            </w:r>
            <w:r w:rsidR="0011084B">
              <w:rPr>
                <w:rFonts w:ascii="SimSun" w:hAnsi="SimSun" w:cs="SimSun"/>
                <w:color w:val="000000" w:themeColor="text1"/>
                <w:sz w:val="20"/>
                <w:szCs w:val="20"/>
              </w:rPr>
              <w:t>unber</w:t>
            </w:r>
            <w:proofErr w:type="spellEnd"/>
            <w:r w:rsidRPr="007D025C">
              <w:rPr>
                <w:rFonts w:ascii="SimSun" w:hAnsi="SimSun" w:cs="SimSun"/>
                <w:color w:val="000000" w:themeColor="text1"/>
                <w:sz w:val="20"/>
                <w:szCs w:val="20"/>
              </w:rPr>
              <w:t xml:space="preserve"> of days unknown</w:t>
            </w:r>
          </w:p>
        </w:tc>
        <w:tc>
          <w:tcPr>
            <w:tcW w:w="1080" w:type="dxa"/>
          </w:tcPr>
          <w:p w14:paraId="0850574F"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67">
              <w:r w:rsidR="005F1FB6" w:rsidRPr="007D025C">
                <w:rPr>
                  <w:rFonts w:ascii="SimSun" w:hAnsi="SimSun" w:cs="SimSun"/>
                  <w:color w:val="000000" w:themeColor="text1"/>
                  <w:sz w:val="20"/>
                  <w:szCs w:val="20"/>
                  <w:u w:val="single"/>
                </w:rPr>
                <w:t>献县电视台</w:t>
              </w:r>
            </w:hyperlink>
          </w:p>
        </w:tc>
      </w:tr>
      <w:tr w:rsidR="005F1FB6" w:rsidRPr="007D025C" w14:paraId="4FEBABCE"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5A7AE1FB" w14:textId="31540023"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2</w:t>
            </w:r>
            <w:r w:rsidR="00454640">
              <w:rPr>
                <w:rFonts w:ascii="SimSun" w:hAnsi="SimSun" w:cs="SimSun"/>
                <w:b w:val="0"/>
                <w:color w:val="000000" w:themeColor="text1"/>
                <w:sz w:val="20"/>
                <w:szCs w:val="20"/>
              </w:rPr>
              <w:t>8</w:t>
            </w:r>
          </w:p>
        </w:tc>
        <w:tc>
          <w:tcPr>
            <w:tcW w:w="1080" w:type="dxa"/>
          </w:tcPr>
          <w:p w14:paraId="373C3BF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马某</w:t>
            </w:r>
          </w:p>
          <w:p w14:paraId="1CD54E25" w14:textId="753A101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Ma</w:t>
            </w:r>
          </w:p>
        </w:tc>
        <w:tc>
          <w:tcPr>
            <w:tcW w:w="1080" w:type="dxa"/>
          </w:tcPr>
          <w:p w14:paraId="3E23ABF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798A253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43C25EB6"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2B83AB8" w14:textId="41F8668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日固安县柳泉镇</w:t>
            </w:r>
          </w:p>
          <w:p w14:paraId="40B16D13" w14:textId="5FD0BCA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lang w:eastAsia="zh-CN"/>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Gu</w:t>
            </w:r>
            <w:ins w:id="88" w:author="J" w:date="2020-03-30T08:50:00Z">
              <w:r w:rsidR="008F0C57">
                <w:rPr>
                  <w:rFonts w:ascii="SimSun" w:hAnsi="SimSun" w:cs="SimSun"/>
                  <w:color w:val="000000" w:themeColor="text1"/>
                  <w:sz w:val="20"/>
                  <w:szCs w:val="20"/>
                </w:rPr>
                <w:t>’</w:t>
              </w:r>
            </w:ins>
            <w:r w:rsidRPr="007D025C">
              <w:rPr>
                <w:rFonts w:ascii="SimSun" w:hAnsi="SimSun" w:cs="SimSun"/>
                <w:color w:val="000000" w:themeColor="text1"/>
                <w:sz w:val="20"/>
                <w:szCs w:val="20"/>
              </w:rPr>
              <w:t>an</w:t>
            </w:r>
            <w:proofErr w:type="spellEnd"/>
            <w:r w:rsidRPr="007D025C">
              <w:rPr>
                <w:rFonts w:ascii="SimSun" w:hAnsi="SimSun" w:cs="SimSun"/>
                <w:color w:val="000000" w:themeColor="text1"/>
                <w:sz w:val="20"/>
                <w:szCs w:val="20"/>
              </w:rPr>
              <w:t xml:space="preserve"> county, </w:t>
            </w:r>
            <w:proofErr w:type="spellStart"/>
            <w:r w:rsidRPr="007D025C">
              <w:rPr>
                <w:rFonts w:ascii="SimSun" w:hAnsi="SimSun" w:cs="SimSun"/>
                <w:color w:val="000000" w:themeColor="text1"/>
                <w:sz w:val="20"/>
                <w:szCs w:val="20"/>
              </w:rPr>
              <w:t>Liuq</w:t>
            </w:r>
            <w:ins w:id="89" w:author="J" w:date="2020-03-30T08:50:00Z">
              <w:r w:rsidR="008F0C57">
                <w:rPr>
                  <w:rFonts w:ascii="SimSun" w:hAnsi="SimSun" w:cs="SimSun" w:hint="eastAsia"/>
                  <w:color w:val="000000" w:themeColor="text1"/>
                  <w:sz w:val="20"/>
                  <w:szCs w:val="20"/>
                  <w:lang w:eastAsia="zh-CN"/>
                </w:rPr>
                <w:t>u</w:t>
              </w:r>
            </w:ins>
            <w:del w:id="90" w:author="J" w:date="2020-03-30T08:50:00Z">
              <w:r w:rsidRPr="007D025C" w:rsidDel="008F0C57">
                <w:rPr>
                  <w:rFonts w:ascii="SimSun" w:hAnsi="SimSun" w:cs="SimSun"/>
                  <w:color w:val="000000" w:themeColor="text1"/>
                  <w:sz w:val="20"/>
                  <w:szCs w:val="20"/>
                </w:rPr>
                <w:delText>i</w:delText>
              </w:r>
            </w:del>
            <w:proofErr w:type="gramStart"/>
            <w:r w:rsidRPr="007D025C">
              <w:rPr>
                <w:rFonts w:ascii="SimSun" w:hAnsi="SimSun" w:cs="SimSun"/>
                <w:color w:val="000000" w:themeColor="text1"/>
                <w:sz w:val="20"/>
                <w:szCs w:val="20"/>
              </w:rPr>
              <w:t>an</w:t>
            </w:r>
            <w:proofErr w:type="spellEnd"/>
            <w:proofErr w:type="gramEnd"/>
            <w:r w:rsidRPr="007D025C">
              <w:rPr>
                <w:rFonts w:ascii="SimSun" w:hAnsi="SimSun" w:cs="SimSun"/>
                <w:color w:val="000000" w:themeColor="text1"/>
                <w:sz w:val="20"/>
                <w:szCs w:val="20"/>
              </w:rPr>
              <w:t xml:space="preserve"> town. </w:t>
            </w:r>
          </w:p>
        </w:tc>
        <w:tc>
          <w:tcPr>
            <w:tcW w:w="2250" w:type="dxa"/>
          </w:tcPr>
          <w:p w14:paraId="71B24FA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今天瘟疫到柳泉大家提前做好防疫；北房上发现一个</w:t>
            </w:r>
            <w:r w:rsidRPr="007D025C">
              <w:rPr>
                <w:rFonts w:ascii="SimSun" w:hAnsi="SimSun" w:cs="SimSun"/>
                <w:color w:val="000000" w:themeColor="text1"/>
                <w:sz w:val="20"/>
                <w:szCs w:val="20"/>
              </w:rPr>
              <w:t>”</w:t>
            </w:r>
          </w:p>
        </w:tc>
        <w:tc>
          <w:tcPr>
            <w:tcW w:w="1170" w:type="dxa"/>
          </w:tcPr>
          <w:p w14:paraId="60A602F8" w14:textId="56B9F10B"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5BCCCD84" w14:textId="7B724AD0"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5AF5309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不良社会影响</w:t>
            </w:r>
          </w:p>
          <w:p w14:paraId="0B5629CA" w14:textId="307BFCE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Bad social influence</w:t>
            </w:r>
          </w:p>
        </w:tc>
        <w:tc>
          <w:tcPr>
            <w:tcW w:w="1980" w:type="dxa"/>
          </w:tcPr>
          <w:p w14:paraId="3D2ABD55" w14:textId="1FA213F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038DD373" w14:textId="581F986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72F58491"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68">
              <w:r w:rsidR="005F1FB6" w:rsidRPr="007D025C">
                <w:rPr>
                  <w:rFonts w:ascii="SimSun" w:hAnsi="SimSun" w:cs="SimSun"/>
                  <w:color w:val="000000" w:themeColor="text1"/>
                  <w:sz w:val="20"/>
                  <w:szCs w:val="20"/>
                  <w:u w:val="single"/>
                </w:rPr>
                <w:t>河北日报</w:t>
              </w:r>
            </w:hyperlink>
          </w:p>
        </w:tc>
      </w:tr>
      <w:tr w:rsidR="005F1FB6" w:rsidRPr="007D025C" w14:paraId="4A712A9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1F2AE4DD" w14:textId="5CDD2C6A"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12</w:t>
            </w:r>
            <w:r w:rsidR="00454640">
              <w:rPr>
                <w:rFonts w:ascii="SimSun" w:hAnsi="SimSun" w:cs="SimSun"/>
                <w:b w:val="0"/>
                <w:color w:val="000000" w:themeColor="text1"/>
                <w:sz w:val="20"/>
                <w:szCs w:val="20"/>
              </w:rPr>
              <w:t>9</w:t>
            </w:r>
          </w:p>
        </w:tc>
        <w:tc>
          <w:tcPr>
            <w:tcW w:w="1080" w:type="dxa"/>
          </w:tcPr>
          <w:p w14:paraId="4B9AC2C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康某</w:t>
            </w:r>
          </w:p>
          <w:p w14:paraId="0B2E6977" w14:textId="27A9574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Kang</w:t>
            </w:r>
          </w:p>
        </w:tc>
        <w:tc>
          <w:tcPr>
            <w:tcW w:w="1080" w:type="dxa"/>
          </w:tcPr>
          <w:p w14:paraId="0E90BDA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31</w:t>
            </w:r>
            <w:r w:rsidRPr="007D025C">
              <w:rPr>
                <w:rFonts w:ascii="SimSun" w:hAnsi="SimSun" w:cs="SimSun"/>
                <w:color w:val="000000" w:themeColor="text1"/>
                <w:sz w:val="20"/>
                <w:szCs w:val="20"/>
              </w:rPr>
              <w:t>岁</w:t>
            </w:r>
          </w:p>
          <w:p w14:paraId="61C90EE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31</w:t>
            </w:r>
          </w:p>
        </w:tc>
        <w:tc>
          <w:tcPr>
            <w:tcW w:w="1170" w:type="dxa"/>
            <w:vMerge/>
          </w:tcPr>
          <w:p w14:paraId="794CABB2"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0D63C354" w14:textId="2DB6CDC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日正定县</w:t>
            </w:r>
          </w:p>
          <w:p w14:paraId="4749242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Zhengding</w:t>
            </w:r>
            <w:proofErr w:type="spellEnd"/>
            <w:r w:rsidRPr="007D025C">
              <w:rPr>
                <w:rFonts w:ascii="SimSun" w:hAnsi="SimSun" w:cs="SimSun"/>
                <w:color w:val="000000" w:themeColor="text1"/>
                <w:sz w:val="20"/>
                <w:szCs w:val="20"/>
              </w:rPr>
              <w:t xml:space="preserve"> county</w:t>
            </w:r>
          </w:p>
        </w:tc>
        <w:tc>
          <w:tcPr>
            <w:tcW w:w="2250" w:type="dxa"/>
          </w:tcPr>
          <w:p w14:paraId="5BFC3C8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日晚正定县医院收回武汉高烧患者</w:t>
            </w:r>
            <w:r w:rsidRPr="007D025C">
              <w:rPr>
                <w:rFonts w:ascii="SimSun" w:hAnsi="SimSun" w:cs="SimSun"/>
                <w:color w:val="000000" w:themeColor="text1"/>
                <w:sz w:val="20"/>
                <w:szCs w:val="20"/>
              </w:rPr>
              <w:t>”</w:t>
            </w:r>
          </w:p>
        </w:tc>
        <w:tc>
          <w:tcPr>
            <w:tcW w:w="1170" w:type="dxa"/>
          </w:tcPr>
          <w:p w14:paraId="76AA59B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正定贴吧</w:t>
            </w:r>
          </w:p>
          <w:p w14:paraId="0040791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roofErr w:type="spellStart"/>
            <w:r w:rsidRPr="007D025C">
              <w:rPr>
                <w:rFonts w:ascii="SimSun" w:hAnsi="SimSun" w:cs="SimSun"/>
                <w:color w:val="000000" w:themeColor="text1"/>
                <w:sz w:val="20"/>
                <w:szCs w:val="20"/>
              </w:rPr>
              <w:t>Zhengding</w:t>
            </w:r>
            <w:proofErr w:type="spellEnd"/>
            <w:r w:rsidRPr="007D025C">
              <w:rPr>
                <w:rFonts w:ascii="SimSun" w:hAnsi="SimSun" w:cs="SimSun"/>
                <w:color w:val="000000" w:themeColor="text1"/>
                <w:sz w:val="20"/>
                <w:szCs w:val="20"/>
              </w:rPr>
              <w:t xml:space="preserve"> post bar</w:t>
            </w:r>
          </w:p>
        </w:tc>
        <w:tc>
          <w:tcPr>
            <w:tcW w:w="2700" w:type="dxa"/>
          </w:tcPr>
          <w:p w14:paraId="518B37D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扰乱疫情管控秩序</w:t>
            </w:r>
          </w:p>
          <w:p w14:paraId="4471C5B6" w14:textId="5AEFBF7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Disrupting the order of epidemic control</w:t>
            </w:r>
          </w:p>
        </w:tc>
        <w:tc>
          <w:tcPr>
            <w:tcW w:w="1980" w:type="dxa"/>
          </w:tcPr>
          <w:p w14:paraId="597FE43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5BBAC1F7" w14:textId="23AADBA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E06474">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26B009B5"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69">
              <w:r w:rsidR="005F1FB6" w:rsidRPr="007D025C">
                <w:rPr>
                  <w:rFonts w:ascii="SimSun" w:hAnsi="SimSun" w:cs="SimSun"/>
                  <w:color w:val="000000" w:themeColor="text1"/>
                  <w:sz w:val="20"/>
                  <w:szCs w:val="20"/>
                  <w:u w:val="single"/>
                </w:rPr>
                <w:t>河北法制网</w:t>
              </w:r>
            </w:hyperlink>
          </w:p>
        </w:tc>
      </w:tr>
      <w:tr w:rsidR="005F1FB6" w:rsidRPr="007D025C" w14:paraId="658B7366"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27BA16B" w14:textId="6F2F2DAD"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454640">
              <w:rPr>
                <w:rFonts w:ascii="SimSun" w:hAnsi="SimSun" w:cs="SimSun"/>
                <w:b w:val="0"/>
                <w:color w:val="000000" w:themeColor="text1"/>
                <w:sz w:val="20"/>
                <w:szCs w:val="20"/>
              </w:rPr>
              <w:t>30</w:t>
            </w:r>
          </w:p>
        </w:tc>
        <w:tc>
          <w:tcPr>
            <w:tcW w:w="1080" w:type="dxa"/>
          </w:tcPr>
          <w:p w14:paraId="0BEC796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冯某</w:t>
            </w:r>
          </w:p>
          <w:p w14:paraId="09FA8E95" w14:textId="25BAF360"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Feng</w:t>
            </w:r>
          </w:p>
        </w:tc>
        <w:tc>
          <w:tcPr>
            <w:tcW w:w="1080" w:type="dxa"/>
          </w:tcPr>
          <w:p w14:paraId="6C3CB10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44</w:t>
            </w:r>
            <w:r w:rsidRPr="007D025C">
              <w:rPr>
                <w:rFonts w:ascii="SimSun" w:hAnsi="SimSun" w:cs="SimSun"/>
                <w:color w:val="000000" w:themeColor="text1"/>
                <w:sz w:val="20"/>
                <w:szCs w:val="20"/>
              </w:rPr>
              <w:t>岁</w:t>
            </w:r>
          </w:p>
          <w:p w14:paraId="6F5F937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44</w:t>
            </w:r>
          </w:p>
        </w:tc>
        <w:tc>
          <w:tcPr>
            <w:tcW w:w="1170" w:type="dxa"/>
            <w:vMerge/>
          </w:tcPr>
          <w:p w14:paraId="40A9DC54"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F766C17" w14:textId="0B9597D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日正定县</w:t>
            </w:r>
          </w:p>
          <w:p w14:paraId="0D1D859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Zhengding</w:t>
            </w:r>
            <w:proofErr w:type="spellEnd"/>
            <w:r w:rsidRPr="007D025C">
              <w:rPr>
                <w:rFonts w:ascii="SimSun" w:hAnsi="SimSun" w:cs="SimSun"/>
                <w:color w:val="000000" w:themeColor="text1"/>
                <w:sz w:val="20"/>
                <w:szCs w:val="20"/>
              </w:rPr>
              <w:t xml:space="preserve"> county</w:t>
            </w:r>
          </w:p>
        </w:tc>
        <w:tc>
          <w:tcPr>
            <w:tcW w:w="2250" w:type="dxa"/>
          </w:tcPr>
          <w:p w14:paraId="409A1C5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诸福屯村出现一名疫情人员</w:t>
            </w:r>
            <w:r w:rsidRPr="007D025C">
              <w:rPr>
                <w:rFonts w:ascii="SimSun" w:hAnsi="SimSun" w:cs="SimSun"/>
                <w:color w:val="000000" w:themeColor="text1"/>
                <w:sz w:val="20"/>
                <w:szCs w:val="20"/>
              </w:rPr>
              <w:t>”</w:t>
            </w:r>
          </w:p>
        </w:tc>
        <w:tc>
          <w:tcPr>
            <w:tcW w:w="1170" w:type="dxa"/>
          </w:tcPr>
          <w:p w14:paraId="733EEBF5" w14:textId="1DBB798D"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4FEEFD7B" w14:textId="1581B5EC"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D99D17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多人转发，造成了不良社会影响</w:t>
            </w:r>
          </w:p>
          <w:p w14:paraId="1E7F2BAE" w14:textId="755A86B8" w:rsidR="005F1FB6" w:rsidRPr="007D025C" w:rsidRDefault="00370E4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Re-posted</w:t>
            </w:r>
            <w:r w:rsidR="005F1FB6" w:rsidRPr="007D025C">
              <w:rPr>
                <w:rFonts w:ascii="SimSun" w:hAnsi="SimSun" w:cs="SimSun"/>
                <w:color w:val="000000" w:themeColor="text1"/>
                <w:sz w:val="20"/>
                <w:szCs w:val="20"/>
              </w:rPr>
              <w:t xml:space="preserve"> by many others, created bad social influence</w:t>
            </w:r>
          </w:p>
        </w:tc>
        <w:tc>
          <w:tcPr>
            <w:tcW w:w="1980" w:type="dxa"/>
          </w:tcPr>
          <w:p w14:paraId="39ADE23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0FBB7D71" w14:textId="00F29CC0"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F208E7">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26C8199D"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70">
              <w:r w:rsidR="005F1FB6" w:rsidRPr="007D025C">
                <w:rPr>
                  <w:rFonts w:ascii="SimSun" w:hAnsi="SimSun" w:cs="SimSun"/>
                  <w:color w:val="000000" w:themeColor="text1"/>
                  <w:sz w:val="20"/>
                  <w:szCs w:val="20"/>
                  <w:u w:val="single"/>
                </w:rPr>
                <w:t>河北法制网</w:t>
              </w:r>
            </w:hyperlink>
          </w:p>
        </w:tc>
      </w:tr>
      <w:tr w:rsidR="005F1FB6" w:rsidRPr="007D025C" w14:paraId="7C0EFED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1D70851" w14:textId="62508008"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3</w:t>
            </w:r>
            <w:r w:rsidR="00454640">
              <w:rPr>
                <w:rFonts w:ascii="SimSun" w:hAnsi="SimSun" w:cs="SimSun"/>
                <w:b w:val="0"/>
                <w:color w:val="000000" w:themeColor="text1"/>
                <w:sz w:val="20"/>
                <w:szCs w:val="20"/>
              </w:rPr>
              <w:t>1</w:t>
            </w:r>
          </w:p>
        </w:tc>
        <w:tc>
          <w:tcPr>
            <w:tcW w:w="1080" w:type="dxa"/>
          </w:tcPr>
          <w:p w14:paraId="2166D35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杨某</w:t>
            </w:r>
          </w:p>
          <w:p w14:paraId="00C7324A" w14:textId="3687712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Yang</w:t>
            </w:r>
          </w:p>
        </w:tc>
        <w:tc>
          <w:tcPr>
            <w:tcW w:w="1080" w:type="dxa"/>
          </w:tcPr>
          <w:p w14:paraId="74E0E76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35</w:t>
            </w:r>
            <w:r w:rsidRPr="007D025C">
              <w:rPr>
                <w:rFonts w:ascii="SimSun" w:hAnsi="SimSun" w:cs="SimSun"/>
                <w:color w:val="000000" w:themeColor="text1"/>
                <w:sz w:val="20"/>
                <w:szCs w:val="20"/>
              </w:rPr>
              <w:t>岁</w:t>
            </w:r>
          </w:p>
          <w:p w14:paraId="7319F57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35</w:t>
            </w:r>
          </w:p>
        </w:tc>
        <w:tc>
          <w:tcPr>
            <w:tcW w:w="1170" w:type="dxa"/>
            <w:vMerge/>
          </w:tcPr>
          <w:p w14:paraId="45EAD1A3"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C793A59" w14:textId="337493F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日正定县</w:t>
            </w:r>
          </w:p>
          <w:p w14:paraId="31C043E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Zhengding</w:t>
            </w:r>
            <w:proofErr w:type="spellEnd"/>
            <w:r w:rsidRPr="007D025C">
              <w:rPr>
                <w:rFonts w:ascii="SimSun" w:hAnsi="SimSun" w:cs="SimSun"/>
                <w:color w:val="000000" w:themeColor="text1"/>
                <w:sz w:val="20"/>
                <w:szCs w:val="20"/>
              </w:rPr>
              <w:t xml:space="preserve"> county</w:t>
            </w:r>
          </w:p>
        </w:tc>
        <w:tc>
          <w:tcPr>
            <w:tcW w:w="2250" w:type="dxa"/>
          </w:tcPr>
          <w:p w14:paraId="37F980A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正定四合街有了冠状病毒</w:t>
            </w:r>
            <w:r w:rsidRPr="007D025C">
              <w:rPr>
                <w:rFonts w:ascii="SimSun" w:hAnsi="SimSun" w:cs="SimSun"/>
                <w:color w:val="000000" w:themeColor="text1"/>
                <w:sz w:val="20"/>
                <w:szCs w:val="20"/>
              </w:rPr>
              <w:t>”</w:t>
            </w:r>
          </w:p>
        </w:tc>
        <w:tc>
          <w:tcPr>
            <w:tcW w:w="1170" w:type="dxa"/>
          </w:tcPr>
          <w:p w14:paraId="79CA80E7" w14:textId="03B5A699"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8C01B1F" w14:textId="50693DB1"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CDD622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440C6A75" w14:textId="1A5C61F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w:t>
            </w:r>
            <w:r w:rsidR="00360CD2">
              <w:rPr>
                <w:rFonts w:ascii="SimSun" w:hAnsi="SimSun" w:cs="SimSun"/>
                <w:color w:val="000000" w:themeColor="text1"/>
                <w:sz w:val="20"/>
                <w:szCs w:val="20"/>
              </w:rPr>
              <w:t>,</w:t>
            </w:r>
            <w:r w:rsidRPr="007D025C">
              <w:rPr>
                <w:rFonts w:ascii="SimSun" w:hAnsi="SimSun" w:cs="SimSun"/>
                <w:color w:val="000000" w:themeColor="text1"/>
                <w:sz w:val="20"/>
                <w:szCs w:val="20"/>
              </w:rPr>
              <w:t xml:space="preserve"> disrupt public order</w:t>
            </w:r>
          </w:p>
        </w:tc>
        <w:tc>
          <w:tcPr>
            <w:tcW w:w="1980" w:type="dxa"/>
          </w:tcPr>
          <w:p w14:paraId="6BE9789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2B5CEBFD" w14:textId="071393C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F208E7">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26D60874"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71">
              <w:r w:rsidR="005F1FB6" w:rsidRPr="007D025C">
                <w:rPr>
                  <w:rFonts w:ascii="SimSun" w:hAnsi="SimSun" w:cs="SimSun"/>
                  <w:color w:val="000000" w:themeColor="text1"/>
                  <w:sz w:val="20"/>
                  <w:szCs w:val="20"/>
                  <w:u w:val="single"/>
                </w:rPr>
                <w:t>河北法制网</w:t>
              </w:r>
            </w:hyperlink>
          </w:p>
        </w:tc>
      </w:tr>
      <w:tr w:rsidR="005F1FB6" w:rsidRPr="007D025C" w14:paraId="09D58531"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6526600" w14:textId="299FD4EF"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3</w:t>
            </w:r>
            <w:r w:rsidR="00454640">
              <w:rPr>
                <w:rFonts w:ascii="SimSun" w:hAnsi="SimSun" w:cs="SimSun"/>
                <w:b w:val="0"/>
                <w:color w:val="000000" w:themeColor="text1"/>
                <w:sz w:val="20"/>
                <w:szCs w:val="20"/>
              </w:rPr>
              <w:t>2</w:t>
            </w:r>
          </w:p>
        </w:tc>
        <w:tc>
          <w:tcPr>
            <w:tcW w:w="1080" w:type="dxa"/>
          </w:tcPr>
          <w:p w14:paraId="021FF25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马某</w:t>
            </w:r>
          </w:p>
          <w:p w14:paraId="1EA062AD" w14:textId="4524E1A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Ma</w:t>
            </w:r>
          </w:p>
        </w:tc>
        <w:tc>
          <w:tcPr>
            <w:tcW w:w="1080" w:type="dxa"/>
          </w:tcPr>
          <w:p w14:paraId="09F6386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31</w:t>
            </w:r>
            <w:r w:rsidRPr="007D025C">
              <w:rPr>
                <w:rFonts w:ascii="SimSun" w:hAnsi="SimSun" w:cs="SimSun"/>
                <w:color w:val="000000" w:themeColor="text1"/>
                <w:sz w:val="20"/>
                <w:szCs w:val="20"/>
              </w:rPr>
              <w:t>岁</w:t>
            </w:r>
          </w:p>
          <w:p w14:paraId="45DDAE3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31</w:t>
            </w:r>
          </w:p>
        </w:tc>
        <w:tc>
          <w:tcPr>
            <w:tcW w:w="1170" w:type="dxa"/>
            <w:vMerge/>
          </w:tcPr>
          <w:p w14:paraId="6470562E"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4A70E6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日高碑店市</w:t>
            </w:r>
          </w:p>
          <w:p w14:paraId="57DFA01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 xml:space="preserve">January 25, </w:t>
            </w:r>
            <w:proofErr w:type="spellStart"/>
            <w:r w:rsidRPr="007D025C">
              <w:rPr>
                <w:rFonts w:ascii="SimSun" w:hAnsi="SimSun" w:cs="SimSun"/>
                <w:color w:val="000000" w:themeColor="text1"/>
                <w:sz w:val="20"/>
                <w:szCs w:val="20"/>
              </w:rPr>
              <w:t>Gaobeidian</w:t>
            </w:r>
            <w:proofErr w:type="spellEnd"/>
            <w:r w:rsidRPr="007D025C">
              <w:rPr>
                <w:rFonts w:ascii="SimSun" w:hAnsi="SimSun" w:cs="SimSun"/>
                <w:color w:val="000000" w:themeColor="text1"/>
                <w:sz w:val="20"/>
                <w:szCs w:val="20"/>
              </w:rPr>
              <w:t xml:space="preserve"> county</w:t>
            </w:r>
          </w:p>
        </w:tc>
        <w:tc>
          <w:tcPr>
            <w:tcW w:w="2250" w:type="dxa"/>
          </w:tcPr>
          <w:p w14:paraId="390E628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发布其丈夫王某回家后发烧的信息</w:t>
            </w:r>
          </w:p>
        </w:tc>
        <w:tc>
          <w:tcPr>
            <w:tcW w:w="1170" w:type="dxa"/>
          </w:tcPr>
          <w:p w14:paraId="77E7E29C" w14:textId="226F88F7"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5ED72A3" w14:textId="2891D885"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1DA06D5D" w14:textId="5F06DFF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编造疫情谎言，严重扰乱社会秩序</w:t>
            </w:r>
          </w:p>
          <w:p w14:paraId="25CA9A83" w14:textId="0348856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Fabricat</w:t>
            </w:r>
            <w:r w:rsidR="00360CD2">
              <w:rPr>
                <w:rFonts w:ascii="SimSun" w:hAnsi="SimSun" w:cs="SimSun"/>
                <w:color w:val="000000" w:themeColor="text1"/>
                <w:sz w:val="20"/>
                <w:szCs w:val="20"/>
              </w:rPr>
              <w:t>e</w:t>
            </w:r>
            <w:r w:rsidRPr="007D025C">
              <w:rPr>
                <w:rFonts w:ascii="SimSun" w:hAnsi="SimSun" w:cs="SimSun"/>
                <w:color w:val="000000" w:themeColor="text1"/>
                <w:sz w:val="20"/>
                <w:szCs w:val="20"/>
              </w:rPr>
              <w:t xml:space="preserve"> epidemic lies</w:t>
            </w:r>
            <w:r w:rsidR="00360CD2">
              <w:rPr>
                <w:rFonts w:ascii="SimSun" w:hAnsi="SimSun" w:cs="SimSun"/>
                <w:color w:val="000000" w:themeColor="text1"/>
                <w:sz w:val="20"/>
                <w:szCs w:val="20"/>
              </w:rPr>
              <w:t xml:space="preserve">, </w:t>
            </w:r>
            <w:r w:rsidRPr="007D025C">
              <w:rPr>
                <w:rFonts w:ascii="SimSun" w:hAnsi="SimSun" w:cs="SimSun"/>
                <w:color w:val="000000" w:themeColor="text1"/>
                <w:sz w:val="20"/>
                <w:szCs w:val="20"/>
              </w:rPr>
              <w:t>seriously disrupt</w:t>
            </w:r>
            <w:r w:rsidR="00360CD2">
              <w:rPr>
                <w:rFonts w:ascii="SimSun" w:hAnsi="SimSun" w:cs="SimSun"/>
                <w:color w:val="000000" w:themeColor="text1"/>
                <w:sz w:val="20"/>
                <w:szCs w:val="20"/>
              </w:rPr>
              <w:t>e</w:t>
            </w:r>
            <w:r w:rsidRPr="007D025C">
              <w:rPr>
                <w:rFonts w:ascii="SimSun" w:hAnsi="SimSun" w:cs="SimSun"/>
                <w:color w:val="000000" w:themeColor="text1"/>
                <w:sz w:val="20"/>
                <w:szCs w:val="20"/>
              </w:rPr>
              <w:t xml:space="preserve"> social order</w:t>
            </w:r>
          </w:p>
          <w:p w14:paraId="51538359" w14:textId="60AE668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980" w:type="dxa"/>
          </w:tcPr>
          <w:p w14:paraId="7BFC28A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拘留</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日</w:t>
            </w:r>
          </w:p>
          <w:p w14:paraId="0BE2C6A6" w14:textId="3575738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3 days</w:t>
            </w:r>
          </w:p>
        </w:tc>
        <w:tc>
          <w:tcPr>
            <w:tcW w:w="1080" w:type="dxa"/>
          </w:tcPr>
          <w:p w14:paraId="15EB9590"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72">
              <w:r w:rsidR="005F1FB6" w:rsidRPr="007D025C">
                <w:rPr>
                  <w:rFonts w:ascii="SimSun" w:hAnsi="SimSun" w:cs="SimSun"/>
                  <w:color w:val="000000" w:themeColor="text1"/>
                  <w:sz w:val="20"/>
                  <w:szCs w:val="20"/>
                  <w:u w:val="single"/>
                </w:rPr>
                <w:t>中国公民运动网</w:t>
              </w:r>
            </w:hyperlink>
          </w:p>
        </w:tc>
      </w:tr>
      <w:tr w:rsidR="005F1FB6" w:rsidRPr="007D025C" w14:paraId="27556EA2"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F634E0A" w14:textId="0B6E2B56"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3</w:t>
            </w:r>
            <w:r w:rsidR="00454640">
              <w:rPr>
                <w:rFonts w:ascii="SimSun" w:hAnsi="SimSun" w:cs="SimSun"/>
                <w:b w:val="0"/>
                <w:color w:val="000000" w:themeColor="text1"/>
                <w:sz w:val="20"/>
                <w:szCs w:val="20"/>
              </w:rPr>
              <w:t>3</w:t>
            </w:r>
          </w:p>
        </w:tc>
        <w:tc>
          <w:tcPr>
            <w:tcW w:w="1080" w:type="dxa"/>
          </w:tcPr>
          <w:p w14:paraId="7FB5BA0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曹某</w:t>
            </w:r>
          </w:p>
          <w:p w14:paraId="79AED464" w14:textId="5AF1A59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Cao</w:t>
            </w:r>
          </w:p>
        </w:tc>
        <w:tc>
          <w:tcPr>
            <w:tcW w:w="1080" w:type="dxa"/>
          </w:tcPr>
          <w:p w14:paraId="4316FA8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p>
          <w:p w14:paraId="63963D7F" w14:textId="23B0A6A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w:t>
            </w:r>
          </w:p>
        </w:tc>
        <w:tc>
          <w:tcPr>
            <w:tcW w:w="1170" w:type="dxa"/>
            <w:vMerge/>
          </w:tcPr>
          <w:p w14:paraId="15C22847"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48FD7E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28</w:t>
            </w:r>
            <w:r w:rsidRPr="007D025C">
              <w:rPr>
                <w:rFonts w:ascii="SimSun" w:hAnsi="SimSun" w:cs="SimSun"/>
                <w:color w:val="000000" w:themeColor="text1"/>
                <w:sz w:val="20"/>
                <w:szCs w:val="20"/>
              </w:rPr>
              <w:t>日无极县</w:t>
            </w:r>
          </w:p>
          <w:p w14:paraId="2D5B786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28, </w:t>
            </w:r>
            <w:proofErr w:type="spellStart"/>
            <w:r w:rsidRPr="007D025C">
              <w:rPr>
                <w:rFonts w:ascii="SimSun" w:hAnsi="SimSun" w:cs="SimSun"/>
                <w:color w:val="000000" w:themeColor="text1"/>
                <w:sz w:val="20"/>
                <w:szCs w:val="20"/>
              </w:rPr>
              <w:t>Wuji</w:t>
            </w:r>
            <w:proofErr w:type="spellEnd"/>
            <w:r w:rsidRPr="007D025C">
              <w:rPr>
                <w:rFonts w:ascii="SimSun" w:hAnsi="SimSun" w:cs="SimSun"/>
                <w:color w:val="000000" w:themeColor="text1"/>
                <w:sz w:val="20"/>
                <w:szCs w:val="20"/>
              </w:rPr>
              <w:t xml:space="preserve"> county. </w:t>
            </w:r>
          </w:p>
        </w:tc>
        <w:tc>
          <w:tcPr>
            <w:tcW w:w="2250" w:type="dxa"/>
          </w:tcPr>
          <w:p w14:paraId="292741C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大蒜水能治疗新冠肺炎</w:t>
            </w:r>
          </w:p>
        </w:tc>
        <w:tc>
          <w:tcPr>
            <w:tcW w:w="1170" w:type="dxa"/>
          </w:tcPr>
          <w:p w14:paraId="6212CC1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不详</w:t>
            </w:r>
          </w:p>
          <w:p w14:paraId="062BE6D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1ED9969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不加甄别甚至添油加醋制作视频在网上发布并被大量转发，涉嫌误导公众，社会影响恶劣</w:t>
            </w:r>
          </w:p>
          <w:p w14:paraId="5D44B70D" w14:textId="73A4EC5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Ma</w:t>
            </w:r>
            <w:r w:rsidR="00132355">
              <w:rPr>
                <w:rFonts w:ascii="SimSun" w:hAnsi="SimSun" w:cs="SimSun"/>
                <w:color w:val="000000" w:themeColor="text1"/>
                <w:sz w:val="20"/>
                <w:szCs w:val="20"/>
              </w:rPr>
              <w:t>de</w:t>
            </w:r>
            <w:r w:rsidRPr="007D025C">
              <w:rPr>
                <w:rFonts w:ascii="SimSun" w:hAnsi="SimSun" w:cs="SimSun"/>
                <w:color w:val="000000" w:themeColor="text1"/>
                <w:sz w:val="20"/>
                <w:szCs w:val="20"/>
              </w:rPr>
              <w:t xml:space="preserve"> </w:t>
            </w:r>
            <w:proofErr w:type="spellStart"/>
            <w:r w:rsidR="00132355">
              <w:rPr>
                <w:rFonts w:ascii="SimSun" w:hAnsi="SimSun" w:cs="SimSun"/>
                <w:color w:val="000000" w:themeColor="text1"/>
                <w:sz w:val="20"/>
                <w:szCs w:val="20"/>
              </w:rPr>
              <w:t>unvarified</w:t>
            </w:r>
            <w:proofErr w:type="spellEnd"/>
            <w:r w:rsidRPr="007D025C">
              <w:rPr>
                <w:rFonts w:ascii="SimSun" w:hAnsi="SimSun" w:cs="SimSun"/>
                <w:color w:val="000000" w:themeColor="text1"/>
                <w:sz w:val="20"/>
                <w:szCs w:val="20"/>
              </w:rPr>
              <w:t xml:space="preserve"> and exaggerated videos</w:t>
            </w:r>
            <w:r w:rsidR="00132355">
              <w:rPr>
                <w:rFonts w:ascii="SimSun" w:hAnsi="SimSun" w:cs="SimSun"/>
                <w:color w:val="000000" w:themeColor="text1"/>
                <w:sz w:val="20"/>
                <w:szCs w:val="20"/>
              </w:rPr>
              <w:t>,</w:t>
            </w:r>
            <w:r w:rsidRPr="007D025C">
              <w:rPr>
                <w:rFonts w:ascii="SimSun" w:hAnsi="SimSun" w:cs="SimSun"/>
                <w:color w:val="000000" w:themeColor="text1"/>
                <w:sz w:val="20"/>
                <w:szCs w:val="20"/>
              </w:rPr>
              <w:t xml:space="preserve"> posted </w:t>
            </w:r>
            <w:r w:rsidR="00132355">
              <w:rPr>
                <w:rFonts w:ascii="SimSun" w:hAnsi="SimSun" w:cs="SimSun"/>
                <w:color w:val="000000" w:themeColor="text1"/>
                <w:sz w:val="20"/>
                <w:szCs w:val="20"/>
              </w:rPr>
              <w:t xml:space="preserve">them </w:t>
            </w:r>
            <w:r w:rsidRPr="007D025C">
              <w:rPr>
                <w:rFonts w:ascii="SimSun" w:hAnsi="SimSun" w:cs="SimSun"/>
                <w:color w:val="000000" w:themeColor="text1"/>
                <w:sz w:val="20"/>
                <w:szCs w:val="20"/>
              </w:rPr>
              <w:t>online</w:t>
            </w:r>
            <w:r w:rsidR="00132355">
              <w:rPr>
                <w:rFonts w:ascii="SimSun" w:hAnsi="SimSun" w:cs="SimSun"/>
                <w:color w:val="000000" w:themeColor="text1"/>
                <w:sz w:val="20"/>
                <w:szCs w:val="20"/>
              </w:rPr>
              <w:t>, reposted</w:t>
            </w:r>
            <w:r w:rsidRPr="007D025C">
              <w:rPr>
                <w:rFonts w:ascii="SimSun" w:hAnsi="SimSun" w:cs="SimSun"/>
                <w:color w:val="000000" w:themeColor="text1"/>
                <w:sz w:val="20"/>
                <w:szCs w:val="20"/>
              </w:rPr>
              <w:t xml:space="preserve"> in large numbers, allegedly mislead the public</w:t>
            </w:r>
            <w:r w:rsidR="00132355">
              <w:rPr>
                <w:rFonts w:ascii="SimSun" w:hAnsi="SimSun" w:cs="SimSun"/>
                <w:color w:val="000000" w:themeColor="text1"/>
                <w:sz w:val="20"/>
                <w:szCs w:val="20"/>
              </w:rPr>
              <w:t>,</w:t>
            </w:r>
            <w:r w:rsidRPr="007D025C">
              <w:rPr>
                <w:rFonts w:ascii="SimSun" w:hAnsi="SimSun" w:cs="SimSun"/>
                <w:color w:val="000000" w:themeColor="text1"/>
                <w:sz w:val="20"/>
                <w:szCs w:val="20"/>
              </w:rPr>
              <w:t xml:space="preserve"> </w:t>
            </w:r>
            <w:r w:rsidR="00132355">
              <w:rPr>
                <w:rFonts w:ascii="SimSun" w:hAnsi="SimSun" w:cs="SimSun"/>
                <w:color w:val="000000" w:themeColor="text1"/>
                <w:sz w:val="20"/>
                <w:szCs w:val="20"/>
              </w:rPr>
              <w:t xml:space="preserve">had </w:t>
            </w:r>
            <w:r w:rsidRPr="007D025C">
              <w:rPr>
                <w:rFonts w:ascii="SimSun" w:hAnsi="SimSun" w:cs="SimSun"/>
                <w:color w:val="000000" w:themeColor="text1"/>
                <w:sz w:val="20"/>
                <w:szCs w:val="20"/>
              </w:rPr>
              <w:t xml:space="preserve">bad </w:t>
            </w:r>
            <w:r w:rsidR="00132355">
              <w:rPr>
                <w:rFonts w:ascii="SimSun" w:hAnsi="SimSun" w:cs="SimSun"/>
                <w:color w:val="000000" w:themeColor="text1"/>
                <w:sz w:val="20"/>
                <w:szCs w:val="20"/>
              </w:rPr>
              <w:t xml:space="preserve">social </w:t>
            </w:r>
            <w:r w:rsidRPr="007D025C">
              <w:rPr>
                <w:rFonts w:ascii="SimSun" w:hAnsi="SimSun" w:cs="SimSun"/>
                <w:color w:val="000000" w:themeColor="text1"/>
                <w:sz w:val="20"/>
                <w:szCs w:val="20"/>
              </w:rPr>
              <w:t>influence</w:t>
            </w:r>
          </w:p>
        </w:tc>
        <w:tc>
          <w:tcPr>
            <w:tcW w:w="1980" w:type="dxa"/>
          </w:tcPr>
          <w:p w14:paraId="780513D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302F56D9" w14:textId="4269ADD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2323969B"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73">
              <w:r w:rsidR="005F1FB6" w:rsidRPr="007D025C">
                <w:rPr>
                  <w:rFonts w:ascii="SimSun" w:hAnsi="SimSun" w:cs="SimSun"/>
                  <w:color w:val="000000" w:themeColor="text1"/>
                  <w:sz w:val="20"/>
                  <w:szCs w:val="20"/>
                  <w:u w:val="single"/>
                </w:rPr>
                <w:t>中国公民运动网</w:t>
              </w:r>
            </w:hyperlink>
          </w:p>
        </w:tc>
      </w:tr>
      <w:tr w:rsidR="005F1FB6" w:rsidRPr="007D025C" w14:paraId="2434FD04"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3820AC8" w14:textId="22CBB2F8" w:rsidR="005F1FB6" w:rsidRPr="007D025C" w:rsidRDefault="005F1FB6" w:rsidP="005F1FB6">
            <w:pPr>
              <w:rPr>
                <w:rFonts w:ascii="SimSun" w:hAnsi="SimSun" w:cs="SimSun"/>
                <w:b w:val="0"/>
                <w:color w:val="000000" w:themeColor="text1"/>
                <w:sz w:val="20"/>
                <w:szCs w:val="20"/>
              </w:rPr>
            </w:pPr>
            <w:r w:rsidRPr="007D025C">
              <w:rPr>
                <w:rFonts w:ascii="SimSun" w:hAnsi="SimSun" w:cs="SimSun"/>
                <w:b w:val="0"/>
                <w:color w:val="000000" w:themeColor="text1"/>
                <w:sz w:val="20"/>
                <w:szCs w:val="20"/>
              </w:rPr>
              <w:t>1</w:t>
            </w:r>
            <w:r w:rsidR="005052CE">
              <w:rPr>
                <w:rFonts w:ascii="SimSun" w:hAnsi="SimSun" w:cs="SimSun"/>
                <w:b w:val="0"/>
                <w:color w:val="000000" w:themeColor="text1"/>
                <w:sz w:val="20"/>
                <w:szCs w:val="20"/>
              </w:rPr>
              <w:t>3</w:t>
            </w:r>
            <w:r w:rsidR="00454640">
              <w:rPr>
                <w:rFonts w:ascii="SimSun" w:hAnsi="SimSun" w:cs="SimSun"/>
                <w:b w:val="0"/>
                <w:color w:val="000000" w:themeColor="text1"/>
                <w:sz w:val="20"/>
                <w:szCs w:val="20"/>
              </w:rPr>
              <w:t>4</w:t>
            </w:r>
          </w:p>
        </w:tc>
        <w:tc>
          <w:tcPr>
            <w:tcW w:w="1080" w:type="dxa"/>
          </w:tcPr>
          <w:p w14:paraId="7EE44A8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朱欣欣</w:t>
            </w:r>
          </w:p>
          <w:p w14:paraId="170C463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Zhu </w:t>
            </w:r>
            <w:proofErr w:type="spellStart"/>
            <w:r w:rsidRPr="007D025C">
              <w:rPr>
                <w:rFonts w:ascii="SimSun" w:hAnsi="SimSun" w:cs="SimSun"/>
                <w:color w:val="000000" w:themeColor="text1"/>
                <w:sz w:val="20"/>
                <w:szCs w:val="20"/>
              </w:rPr>
              <w:t>Xinxin</w:t>
            </w:r>
            <w:proofErr w:type="spellEnd"/>
          </w:p>
        </w:tc>
        <w:tc>
          <w:tcPr>
            <w:tcW w:w="1080" w:type="dxa"/>
          </w:tcPr>
          <w:p w14:paraId="4CEF24F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D6A084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N/A</w:t>
            </w:r>
          </w:p>
        </w:tc>
        <w:tc>
          <w:tcPr>
            <w:tcW w:w="1170" w:type="dxa"/>
            <w:vMerge/>
          </w:tcPr>
          <w:p w14:paraId="37CC3887"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p>
        </w:tc>
        <w:tc>
          <w:tcPr>
            <w:tcW w:w="1620" w:type="dxa"/>
          </w:tcPr>
          <w:p w14:paraId="30A1576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日石家庄</w:t>
            </w:r>
          </w:p>
          <w:p w14:paraId="38A1F0E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February 2, Shijiazhuang city</w:t>
            </w:r>
          </w:p>
        </w:tc>
        <w:tc>
          <w:tcPr>
            <w:tcW w:w="2250" w:type="dxa"/>
          </w:tcPr>
          <w:p w14:paraId="37A32DB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tc>
        <w:tc>
          <w:tcPr>
            <w:tcW w:w="1170" w:type="dxa"/>
          </w:tcPr>
          <w:p w14:paraId="0A1D01D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15DBAE4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980" w:type="dxa"/>
          </w:tcPr>
          <w:p w14:paraId="4302EDA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天</w:t>
            </w:r>
          </w:p>
          <w:p w14:paraId="27BAB816" w14:textId="71AFE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4134DDFD"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74">
              <w:r w:rsidR="005F1FB6" w:rsidRPr="007D025C">
                <w:rPr>
                  <w:rFonts w:ascii="SimSun" w:hAnsi="SimSun" w:cs="SimSun"/>
                  <w:color w:val="000000" w:themeColor="text1"/>
                  <w:sz w:val="20"/>
                  <w:szCs w:val="20"/>
                  <w:u w:val="single"/>
                </w:rPr>
                <w:t>维权网</w:t>
              </w:r>
            </w:hyperlink>
          </w:p>
        </w:tc>
      </w:tr>
      <w:tr w:rsidR="005F1FB6" w:rsidRPr="007D025C" w14:paraId="0B2CB173" w14:textId="77777777" w:rsidTr="00173402">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EB07E85" w14:textId="57F1E77B" w:rsidR="005F1FB6" w:rsidRPr="00005AAD" w:rsidRDefault="005F1FB6" w:rsidP="005F1FB6">
            <w:pPr>
              <w:rPr>
                <w:rFonts w:ascii="SimSun" w:hAnsi="SimSun" w:cs="SimSun"/>
                <w:color w:val="000000" w:themeColor="text1"/>
                <w:sz w:val="20"/>
                <w:szCs w:val="20"/>
              </w:rPr>
            </w:pPr>
            <w:r w:rsidRPr="00005AAD">
              <w:rPr>
                <w:rFonts w:ascii="SimSun" w:hAnsi="SimSun" w:cs="SimSun"/>
                <w:color w:val="000000" w:themeColor="text1"/>
                <w:sz w:val="20"/>
                <w:szCs w:val="20"/>
              </w:rPr>
              <w:t>1</w:t>
            </w:r>
            <w:r w:rsidR="005052CE">
              <w:rPr>
                <w:rFonts w:ascii="SimSun" w:hAnsi="SimSun" w:cs="SimSun"/>
                <w:color w:val="000000" w:themeColor="text1"/>
                <w:sz w:val="20"/>
                <w:szCs w:val="20"/>
              </w:rPr>
              <w:t>3</w:t>
            </w:r>
            <w:r w:rsidR="00454640">
              <w:rPr>
                <w:rFonts w:ascii="SimSun" w:hAnsi="SimSun" w:cs="SimSun"/>
                <w:color w:val="000000" w:themeColor="text1"/>
                <w:sz w:val="20"/>
                <w:szCs w:val="20"/>
              </w:rPr>
              <w:t>5</w:t>
            </w:r>
            <w:r w:rsidRPr="00005AAD">
              <w:rPr>
                <w:rFonts w:ascii="SimSun" w:hAnsi="SimSun" w:cs="SimSun"/>
                <w:color w:val="000000" w:themeColor="text1"/>
                <w:sz w:val="20"/>
                <w:szCs w:val="20"/>
              </w:rPr>
              <w:t>-51</w:t>
            </w:r>
            <w:r w:rsidR="00454640">
              <w:rPr>
                <w:rFonts w:ascii="SimSun" w:hAnsi="SimSun" w:cs="SimSun"/>
                <w:color w:val="000000" w:themeColor="text1"/>
                <w:sz w:val="20"/>
                <w:szCs w:val="20"/>
              </w:rPr>
              <w:t>9</w:t>
            </w:r>
          </w:p>
        </w:tc>
        <w:tc>
          <w:tcPr>
            <w:tcW w:w="14130" w:type="dxa"/>
            <w:gridSpan w:val="9"/>
          </w:tcPr>
          <w:p w14:paraId="291E5196" w14:textId="4413852F" w:rsidR="005F1FB6" w:rsidRPr="00005AAD"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lang w:eastAsia="zh-CN"/>
              </w:rPr>
            </w:pPr>
            <w:bookmarkStart w:id="91" w:name="OLE_LINK89"/>
            <w:bookmarkStart w:id="92" w:name="OLE_LINK90"/>
            <w:r w:rsidRPr="00005AAD">
              <w:rPr>
                <w:rFonts w:ascii="SimSun" w:hAnsi="SimSun" w:cs="SimSun" w:hint="eastAsia"/>
                <w:color w:val="000000" w:themeColor="text1"/>
                <w:sz w:val="20"/>
                <w:szCs w:val="20"/>
              </w:rPr>
              <w:t>根据广西壮族自治区新型冠状病毒肺炎疫情防控工作法治保障新闻发布会，截至</w:t>
            </w:r>
            <w:r w:rsidRPr="00005AAD">
              <w:rPr>
                <w:rFonts w:ascii="SimSun" w:hAnsi="SimSun" w:cs="SimSun" w:hint="eastAsia"/>
                <w:color w:val="000000" w:themeColor="text1"/>
                <w:sz w:val="20"/>
                <w:szCs w:val="20"/>
              </w:rPr>
              <w:t>2</w:t>
            </w:r>
            <w:r w:rsidRPr="00005AAD">
              <w:rPr>
                <w:rFonts w:ascii="SimSun" w:hAnsi="SimSun" w:cs="SimSun" w:hint="eastAsia"/>
                <w:color w:val="000000" w:themeColor="text1"/>
                <w:sz w:val="20"/>
                <w:szCs w:val="20"/>
              </w:rPr>
              <w:t>月</w:t>
            </w:r>
            <w:r w:rsidRPr="00005AAD">
              <w:rPr>
                <w:rFonts w:ascii="SimSun" w:hAnsi="SimSun" w:cs="SimSun" w:hint="eastAsia"/>
                <w:color w:val="000000" w:themeColor="text1"/>
                <w:sz w:val="20"/>
                <w:szCs w:val="20"/>
              </w:rPr>
              <w:t>9</w:t>
            </w:r>
            <w:r w:rsidRPr="00005AAD">
              <w:rPr>
                <w:rFonts w:ascii="SimSun" w:hAnsi="SimSun" w:cs="SimSun" w:hint="eastAsia"/>
                <w:color w:val="000000" w:themeColor="text1"/>
                <w:sz w:val="20"/>
                <w:szCs w:val="20"/>
              </w:rPr>
              <w:t>日</w:t>
            </w:r>
            <w:r w:rsidRPr="00005AAD">
              <w:rPr>
                <w:rFonts w:ascii="SimSun" w:hAnsi="SimSun" w:cs="SimSun" w:hint="eastAsia"/>
                <w:color w:val="000000" w:themeColor="text1"/>
                <w:sz w:val="20"/>
                <w:szCs w:val="20"/>
              </w:rPr>
              <w:t>12</w:t>
            </w:r>
            <w:r w:rsidRPr="00005AAD">
              <w:rPr>
                <w:rFonts w:ascii="SimSun" w:hAnsi="SimSun" w:cs="SimSun" w:hint="eastAsia"/>
                <w:color w:val="000000" w:themeColor="text1"/>
                <w:sz w:val="20"/>
                <w:szCs w:val="20"/>
              </w:rPr>
              <w:t>时，</w:t>
            </w:r>
            <w:r w:rsidRPr="00005AAD">
              <w:rPr>
                <w:rFonts w:ascii="SimSun" w:hAnsi="SimSun" w:cs="SimSun"/>
                <w:color w:val="000000" w:themeColor="text1"/>
                <w:sz w:val="20"/>
                <w:szCs w:val="20"/>
                <w:u w:val="single"/>
              </w:rPr>
              <w:fldChar w:fldCharType="begin"/>
            </w:r>
            <w:r w:rsidRPr="00005AAD">
              <w:rPr>
                <w:rFonts w:ascii="SimSun" w:hAnsi="SimSun" w:cs="SimSun"/>
                <w:color w:val="000000" w:themeColor="text1"/>
                <w:sz w:val="20"/>
                <w:szCs w:val="20"/>
                <w:u w:val="single"/>
              </w:rPr>
              <w:instrText>HYPERLINK "https://wemp.app/posts/6927d926-b86f-422c-9ab3-0297f7a696b9"</w:instrText>
            </w:r>
            <w:r w:rsidRPr="00005AAD">
              <w:rPr>
                <w:rFonts w:ascii="SimSun" w:hAnsi="SimSun" w:cs="SimSun"/>
                <w:color w:val="000000" w:themeColor="text1"/>
                <w:sz w:val="20"/>
                <w:szCs w:val="20"/>
                <w:u w:val="single"/>
              </w:rPr>
              <w:fldChar w:fldCharType="separate"/>
            </w:r>
            <w:r w:rsidRPr="00005AAD">
              <w:rPr>
                <w:rFonts w:ascii="SimSun" w:hAnsi="SimSun" w:cs="SimSun" w:hint="eastAsia"/>
                <w:color w:val="000000" w:themeColor="text1"/>
                <w:sz w:val="20"/>
                <w:szCs w:val="20"/>
                <w:u w:val="single"/>
              </w:rPr>
              <w:t>广西查处散布或传播涉疫情谣言</w:t>
            </w:r>
            <w:r w:rsidRPr="00005AAD">
              <w:rPr>
                <w:rFonts w:ascii="SimSun" w:hAnsi="SimSun" w:cs="SimSun" w:hint="eastAsia"/>
                <w:color w:val="000000" w:themeColor="text1"/>
                <w:sz w:val="20"/>
                <w:szCs w:val="20"/>
                <w:u w:val="single"/>
              </w:rPr>
              <w:t>385</w:t>
            </w:r>
            <w:r w:rsidRPr="00005AAD">
              <w:rPr>
                <w:rFonts w:ascii="SimSun" w:hAnsi="SimSun" w:cs="SimSun" w:hint="eastAsia"/>
                <w:color w:val="000000" w:themeColor="text1"/>
                <w:sz w:val="20"/>
                <w:szCs w:val="20"/>
                <w:u w:val="single"/>
              </w:rPr>
              <w:t>人</w:t>
            </w:r>
            <w:r w:rsidRPr="00005AAD">
              <w:rPr>
                <w:rFonts w:ascii="SimSun" w:hAnsi="SimSun" w:cs="SimSun"/>
                <w:color w:val="000000" w:themeColor="text1"/>
                <w:sz w:val="20"/>
                <w:szCs w:val="20"/>
                <w:u w:val="single"/>
              </w:rPr>
              <w:fldChar w:fldCharType="end"/>
            </w:r>
            <w:r w:rsidRPr="00005AAD">
              <w:rPr>
                <w:rFonts w:ascii="SimSun" w:hAnsi="SimSun" w:cs="SimSun" w:hint="eastAsia"/>
                <w:color w:val="000000" w:themeColor="text1"/>
                <w:sz w:val="20"/>
                <w:szCs w:val="20"/>
              </w:rPr>
              <w:t>，</w:t>
            </w:r>
            <w:r w:rsidR="001D2A1F">
              <w:rPr>
                <w:rFonts w:ascii="SimSun" w:hAnsi="SimSun" w:cs="SimSun" w:hint="eastAsia"/>
                <w:color w:val="000000" w:themeColor="text1"/>
                <w:sz w:val="20"/>
                <w:szCs w:val="20"/>
                <w:lang w:eastAsia="zh-CN"/>
              </w:rPr>
              <w:t>多半</w:t>
            </w:r>
            <w:r w:rsidRPr="00005AAD">
              <w:rPr>
                <w:rFonts w:ascii="SimSun" w:hAnsi="SimSun" w:cs="SimSun" w:hint="eastAsia"/>
                <w:color w:val="000000" w:themeColor="text1"/>
                <w:sz w:val="20"/>
                <w:szCs w:val="20"/>
              </w:rPr>
              <w:t>包括以下几个案例：</w:t>
            </w:r>
            <w:bookmarkEnd w:id="91"/>
            <w:bookmarkEnd w:id="92"/>
            <w:r w:rsidRPr="00005AAD">
              <w:rPr>
                <w:rFonts w:ascii="SimSun" w:hAnsi="SimSun" w:cs="SimSun" w:hint="eastAsia"/>
                <w:color w:val="000000" w:themeColor="text1"/>
                <w:sz w:val="20"/>
                <w:szCs w:val="20"/>
              </w:rPr>
              <w:t>(</w:t>
            </w:r>
            <w:r w:rsidRPr="00005AAD">
              <w:rPr>
                <w:rFonts w:ascii="SimSun" w:hAnsi="SimSun" w:cs="SimSun" w:hint="eastAsia"/>
                <w:color w:val="000000" w:themeColor="text1"/>
                <w:sz w:val="20"/>
                <w:szCs w:val="20"/>
                <w:lang w:eastAsia="zh-CN"/>
              </w:rPr>
              <w:t>除这几个案例以外，其它都没有任何详情</w:t>
            </w:r>
            <w:r w:rsidR="00873EAD">
              <w:rPr>
                <w:rFonts w:ascii="SimSun" w:hAnsi="SimSun" w:cs="SimSun" w:hint="eastAsia"/>
                <w:color w:val="000000" w:themeColor="text1"/>
                <w:sz w:val="20"/>
                <w:szCs w:val="20"/>
                <w:lang w:eastAsia="zh-CN"/>
              </w:rPr>
              <w:t>)</w:t>
            </w:r>
            <w:r w:rsidRPr="00005AAD">
              <w:rPr>
                <w:rFonts w:ascii="SimSun" w:hAnsi="SimSun" w:cs="SimSun" w:hint="eastAsia"/>
                <w:color w:val="000000" w:themeColor="text1"/>
                <w:sz w:val="20"/>
                <w:szCs w:val="20"/>
                <w:lang w:eastAsia="zh-CN"/>
              </w:rPr>
              <w:t>。</w:t>
            </w:r>
            <w:r w:rsidRPr="00005AAD">
              <w:rPr>
                <w:rFonts w:ascii="SimSun" w:hAnsi="SimSun" w:cs="SimSun" w:hint="eastAsia"/>
                <w:color w:val="000000" w:themeColor="text1"/>
                <w:sz w:val="20"/>
                <w:szCs w:val="20"/>
                <w:lang w:eastAsia="zh-CN"/>
              </w:rPr>
              <w:t xml:space="preserve"> Acco</w:t>
            </w:r>
            <w:r w:rsidRPr="00005AAD">
              <w:rPr>
                <w:rFonts w:ascii="SimSun" w:hAnsi="SimSun" w:cs="SimSun"/>
                <w:color w:val="000000" w:themeColor="text1"/>
                <w:sz w:val="20"/>
                <w:szCs w:val="20"/>
                <w:lang w:eastAsia="zh-CN"/>
              </w:rPr>
              <w:t xml:space="preserve">rding to a press conference </w:t>
            </w:r>
            <w:r w:rsidR="00873EAD">
              <w:rPr>
                <w:rFonts w:ascii="SimSun" w:hAnsi="SimSun" w:cs="SimSun"/>
                <w:color w:val="000000" w:themeColor="text1"/>
                <w:sz w:val="20"/>
                <w:szCs w:val="20"/>
                <w:lang w:eastAsia="zh-CN"/>
              </w:rPr>
              <w:t>of</w:t>
            </w:r>
            <w:r w:rsidRPr="00005AAD">
              <w:rPr>
                <w:rFonts w:ascii="SimSun" w:hAnsi="SimSun" w:cs="SimSun"/>
                <w:color w:val="000000" w:themeColor="text1"/>
                <w:sz w:val="20"/>
                <w:szCs w:val="20"/>
                <w:lang w:eastAsia="zh-CN"/>
              </w:rPr>
              <w:t xml:space="preserve"> the “</w:t>
            </w:r>
            <w:r w:rsidR="00873EAD">
              <w:rPr>
                <w:rFonts w:ascii="SimSun" w:hAnsi="SimSun" w:cs="SimSun"/>
                <w:color w:val="000000" w:themeColor="text1"/>
                <w:sz w:val="20"/>
                <w:szCs w:val="20"/>
                <w:lang w:eastAsia="zh-CN"/>
              </w:rPr>
              <w:t xml:space="preserve">Legal protection of </w:t>
            </w:r>
            <w:r w:rsidRPr="00005AAD">
              <w:rPr>
                <w:rFonts w:ascii="SimSun" w:hAnsi="SimSun" w:cs="SimSun"/>
                <w:color w:val="000000" w:themeColor="text1"/>
                <w:sz w:val="20"/>
                <w:szCs w:val="20"/>
                <w:lang w:eastAsia="zh-CN"/>
              </w:rPr>
              <w:t>New Coronavirus Prevention and Control,”</w:t>
            </w:r>
            <w:r w:rsidR="00873EAD">
              <w:rPr>
                <w:rFonts w:ascii="SimSun" w:hAnsi="SimSun" w:cs="SimSun"/>
                <w:color w:val="000000" w:themeColor="text1"/>
                <w:sz w:val="20"/>
                <w:szCs w:val="20"/>
                <w:lang w:eastAsia="zh-CN"/>
              </w:rPr>
              <w:t xml:space="preserve"> </w:t>
            </w:r>
            <w:r w:rsidRPr="00005AAD">
              <w:rPr>
                <w:rFonts w:ascii="SimSun" w:hAnsi="SimSun" w:cs="SimSun"/>
                <w:color w:val="000000" w:themeColor="text1"/>
                <w:sz w:val="20"/>
                <w:szCs w:val="20"/>
                <w:lang w:eastAsia="zh-CN"/>
              </w:rPr>
              <w:t xml:space="preserve">Guangxi Zhuang Autonomous Region, as of February 9, 385 people were detected and handled in Guangxi for spreading rumors about the virus </w:t>
            </w:r>
            <w:r w:rsidR="00873EAD">
              <w:rPr>
                <w:rFonts w:ascii="SimSun" w:hAnsi="SimSun" w:cs="SimSun"/>
                <w:color w:val="000000" w:themeColor="text1"/>
                <w:sz w:val="20"/>
                <w:szCs w:val="20"/>
                <w:lang w:eastAsia="zh-CN"/>
              </w:rPr>
              <w:t>outbreak</w:t>
            </w:r>
            <w:r w:rsidRPr="00005AAD">
              <w:rPr>
                <w:rFonts w:ascii="SimSun" w:hAnsi="SimSun" w:cs="SimSun"/>
                <w:color w:val="000000" w:themeColor="text1"/>
                <w:sz w:val="20"/>
                <w:szCs w:val="20"/>
                <w:lang w:eastAsia="zh-CN"/>
              </w:rPr>
              <w:t xml:space="preserve">. These </w:t>
            </w:r>
            <w:r w:rsidR="001D2A1F">
              <w:rPr>
                <w:rFonts w:ascii="SimSun" w:hAnsi="SimSun" w:cs="SimSun" w:hint="eastAsia"/>
                <w:color w:val="000000" w:themeColor="text1"/>
                <w:sz w:val="20"/>
                <w:szCs w:val="20"/>
                <w:lang w:eastAsia="zh-CN"/>
              </w:rPr>
              <w:t>like</w:t>
            </w:r>
            <w:r w:rsidR="001D2A1F">
              <w:rPr>
                <w:rFonts w:ascii="SimSun" w:hAnsi="SimSun" w:cs="SimSun"/>
                <w:color w:val="000000" w:themeColor="text1"/>
                <w:sz w:val="20"/>
                <w:szCs w:val="20"/>
                <w:lang w:eastAsia="zh-CN"/>
              </w:rPr>
              <w:t xml:space="preserve">ly </w:t>
            </w:r>
            <w:r w:rsidRPr="00005AAD">
              <w:rPr>
                <w:rFonts w:ascii="SimSun" w:hAnsi="SimSun" w:cs="SimSun"/>
                <w:color w:val="000000" w:themeColor="text1"/>
                <w:sz w:val="20"/>
                <w:szCs w:val="20"/>
                <w:lang w:eastAsia="zh-CN"/>
              </w:rPr>
              <w:t>include</w:t>
            </w:r>
            <w:r w:rsidR="001D2A1F">
              <w:rPr>
                <w:rFonts w:ascii="SimSun" w:hAnsi="SimSun" w:cs="SimSun"/>
                <w:color w:val="000000" w:themeColor="text1"/>
                <w:sz w:val="20"/>
                <w:szCs w:val="20"/>
                <w:lang w:eastAsia="zh-CN"/>
              </w:rPr>
              <w:t>d</w:t>
            </w:r>
            <w:r w:rsidRPr="00005AAD">
              <w:rPr>
                <w:rFonts w:ascii="SimSun" w:hAnsi="SimSun" w:cs="SimSun"/>
                <w:color w:val="000000" w:themeColor="text1"/>
                <w:sz w:val="20"/>
                <w:szCs w:val="20"/>
                <w:lang w:eastAsia="zh-CN"/>
              </w:rPr>
              <w:t xml:space="preserve"> the following few cases (There is no detail about the other cases):</w:t>
            </w:r>
          </w:p>
        </w:tc>
      </w:tr>
      <w:tr w:rsidR="005F1FB6" w:rsidRPr="007D025C" w14:paraId="6EB2A447"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FDB4E95" w14:textId="7E0B769A" w:rsidR="005F1FB6" w:rsidRPr="007D025C" w:rsidRDefault="005F1FB6" w:rsidP="005F1FB6">
            <w:pPr>
              <w:rPr>
                <w:rFonts w:ascii="SimSun" w:hAnsi="SimSun" w:cs="SimSun"/>
                <w:b w:val="0"/>
                <w:color w:val="000000" w:themeColor="text1"/>
                <w:sz w:val="20"/>
                <w:szCs w:val="20"/>
              </w:rPr>
            </w:pPr>
          </w:p>
        </w:tc>
        <w:tc>
          <w:tcPr>
            <w:tcW w:w="1080" w:type="dxa"/>
          </w:tcPr>
          <w:p w14:paraId="3B62729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吴某强</w:t>
            </w:r>
          </w:p>
          <w:p w14:paraId="4AD2B0C5" w14:textId="3DD9995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Wu</w:t>
            </w:r>
            <w:r w:rsidR="00C957D9">
              <w:rPr>
                <w:rFonts w:ascii="SimSun" w:hAnsi="SimSun" w:cs="SimSun"/>
                <w:color w:val="000000" w:themeColor="text1"/>
                <w:sz w:val="20"/>
                <w:szCs w:val="20"/>
              </w:rPr>
              <w:t xml:space="preserve"> </w:t>
            </w:r>
            <w:r w:rsidR="00301E4A">
              <w:rPr>
                <w:rFonts w:ascii="SimSun" w:hAnsi="SimSun" w:cs="SimSun"/>
                <w:color w:val="000000" w:themeColor="text1"/>
                <w:sz w:val="20"/>
                <w:szCs w:val="20"/>
              </w:rPr>
              <w:t>X-</w:t>
            </w:r>
            <w:proofErr w:type="spellStart"/>
            <w:r w:rsidR="00C957D9">
              <w:rPr>
                <w:rFonts w:ascii="SimSun" w:hAnsi="SimSun" w:cs="SimSun"/>
                <w:color w:val="000000" w:themeColor="text1"/>
                <w:sz w:val="20"/>
                <w:szCs w:val="20"/>
              </w:rPr>
              <w:t>Qiang</w:t>
            </w:r>
            <w:proofErr w:type="spellEnd"/>
          </w:p>
        </w:tc>
        <w:tc>
          <w:tcPr>
            <w:tcW w:w="1080" w:type="dxa"/>
          </w:tcPr>
          <w:p w14:paraId="0FD44BF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38</w:t>
            </w:r>
            <w:r w:rsidRPr="007D025C">
              <w:rPr>
                <w:rFonts w:ascii="SimSun" w:hAnsi="SimSun" w:cs="SimSun"/>
                <w:color w:val="000000" w:themeColor="text1"/>
                <w:sz w:val="20"/>
                <w:szCs w:val="20"/>
              </w:rPr>
              <w:t>岁</w:t>
            </w:r>
          </w:p>
          <w:p w14:paraId="5E72E067" w14:textId="0D935F8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r w:rsidRPr="007D025C">
              <w:rPr>
                <w:rFonts w:ascii="SimSun" w:hAnsi="SimSun" w:cs="SimSun"/>
                <w:color w:val="000000" w:themeColor="text1"/>
                <w:sz w:val="20"/>
                <w:szCs w:val="20"/>
              </w:rPr>
              <w:t>, 38</w:t>
            </w:r>
          </w:p>
        </w:tc>
        <w:tc>
          <w:tcPr>
            <w:tcW w:w="1170" w:type="dxa"/>
            <w:vMerge w:val="restart"/>
          </w:tcPr>
          <w:p w14:paraId="7817A68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广西</w:t>
            </w:r>
          </w:p>
          <w:p w14:paraId="3E5D9F4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Guangxi</w:t>
            </w:r>
          </w:p>
        </w:tc>
        <w:tc>
          <w:tcPr>
            <w:tcW w:w="1620" w:type="dxa"/>
          </w:tcPr>
          <w:p w14:paraId="28B547C8" w14:textId="512527B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日融安县</w:t>
            </w:r>
          </w:p>
          <w:p w14:paraId="4D8F9255" w14:textId="2BEDC98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Rong</w:t>
            </w:r>
            <w:ins w:id="93" w:author="J" w:date="2020-03-30T08:50:00Z">
              <w:r w:rsidR="008F0C57">
                <w:rPr>
                  <w:rFonts w:ascii="SimSun" w:hAnsi="SimSun" w:cs="SimSun"/>
                  <w:color w:val="000000" w:themeColor="text1"/>
                  <w:sz w:val="20"/>
                  <w:szCs w:val="20"/>
                </w:rPr>
                <w:t>’</w:t>
              </w:r>
            </w:ins>
            <w:r w:rsidRPr="007D025C">
              <w:rPr>
                <w:rFonts w:ascii="SimSun" w:hAnsi="SimSun" w:cs="SimSun"/>
                <w:color w:val="000000" w:themeColor="text1"/>
                <w:sz w:val="20"/>
                <w:szCs w:val="20"/>
              </w:rPr>
              <w:t>an</w:t>
            </w:r>
            <w:proofErr w:type="spellEnd"/>
            <w:r w:rsidRPr="007D025C">
              <w:rPr>
                <w:rFonts w:ascii="SimSun" w:hAnsi="SimSun" w:cs="SimSun"/>
                <w:color w:val="000000" w:themeColor="text1"/>
                <w:sz w:val="20"/>
                <w:szCs w:val="20"/>
              </w:rPr>
              <w:t xml:space="preserve"> county</w:t>
            </w:r>
          </w:p>
        </w:tc>
        <w:tc>
          <w:tcPr>
            <w:tcW w:w="2250" w:type="dxa"/>
          </w:tcPr>
          <w:p w14:paraId="17ED961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发布与</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新型冠状病毒肺炎</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有关的虚假信息</w:t>
            </w:r>
          </w:p>
        </w:tc>
        <w:tc>
          <w:tcPr>
            <w:tcW w:w="1170" w:type="dxa"/>
          </w:tcPr>
          <w:p w14:paraId="10A356E2"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某网络平台</w:t>
            </w:r>
          </w:p>
          <w:p w14:paraId="6548D8DE"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Internet</w:t>
            </w:r>
          </w:p>
        </w:tc>
        <w:tc>
          <w:tcPr>
            <w:tcW w:w="2700" w:type="dxa"/>
          </w:tcPr>
          <w:p w14:paraId="4728A176"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bookmarkStart w:id="94" w:name="OLE_LINK92"/>
            <w:bookmarkStart w:id="95" w:name="OLE_LINK93"/>
            <w:r w:rsidRPr="007D025C">
              <w:rPr>
                <w:rFonts w:ascii="SimSun" w:hAnsi="SimSun" w:cs="SimSun"/>
                <w:color w:val="000000" w:themeColor="text1"/>
                <w:sz w:val="20"/>
                <w:szCs w:val="20"/>
              </w:rPr>
              <w:t>很快在网友提醒下，吴某强及时删除了相关信息消除影响，归案后也能正确认识到自己的错误</w:t>
            </w:r>
          </w:p>
          <w:bookmarkEnd w:id="94"/>
          <w:bookmarkEnd w:id="95"/>
          <w:p w14:paraId="36B4A267" w14:textId="627CFDF9"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After being reminded by netizens, Wu quickly deleted the relevant info in time to eliminate the impact, and </w:t>
            </w:r>
            <w:r w:rsidR="00DB6A98">
              <w:rPr>
                <w:rFonts w:ascii="SimSun" w:hAnsi="SimSun" w:cs="SimSun"/>
                <w:color w:val="000000" w:themeColor="text1"/>
                <w:sz w:val="20"/>
                <w:szCs w:val="20"/>
              </w:rPr>
              <w:t xml:space="preserve">after he was apprehended, </w:t>
            </w:r>
            <w:r w:rsidRPr="007D025C">
              <w:rPr>
                <w:rFonts w:ascii="SimSun" w:hAnsi="SimSun" w:cs="SimSun"/>
                <w:color w:val="000000" w:themeColor="text1"/>
                <w:sz w:val="20"/>
                <w:szCs w:val="20"/>
              </w:rPr>
              <w:t xml:space="preserve">he </w:t>
            </w:r>
            <w:r w:rsidR="002E7979">
              <w:rPr>
                <w:rFonts w:ascii="SimSun" w:hAnsi="SimSun" w:cs="SimSun"/>
                <w:color w:val="000000" w:themeColor="text1"/>
                <w:sz w:val="20"/>
                <w:szCs w:val="20"/>
              </w:rPr>
              <w:t xml:space="preserve">correctly </w:t>
            </w:r>
            <w:r w:rsidRPr="007D025C">
              <w:rPr>
                <w:rFonts w:ascii="SimSun" w:hAnsi="SimSun" w:cs="SimSun"/>
                <w:color w:val="000000" w:themeColor="text1"/>
                <w:sz w:val="20"/>
                <w:szCs w:val="20"/>
              </w:rPr>
              <w:t xml:space="preserve">realized his </w:t>
            </w:r>
            <w:r w:rsidR="00DB6A98">
              <w:rPr>
                <w:rFonts w:ascii="SimSun" w:hAnsi="SimSun" w:cs="SimSun"/>
                <w:color w:val="000000" w:themeColor="text1"/>
                <w:sz w:val="20"/>
                <w:szCs w:val="20"/>
              </w:rPr>
              <w:t xml:space="preserve">own </w:t>
            </w:r>
            <w:r w:rsidRPr="007D025C">
              <w:rPr>
                <w:rFonts w:ascii="SimSun" w:hAnsi="SimSun" w:cs="SimSun"/>
                <w:color w:val="000000" w:themeColor="text1"/>
                <w:sz w:val="20"/>
                <w:szCs w:val="20"/>
              </w:rPr>
              <w:t>mistake</w:t>
            </w:r>
            <w:r w:rsidR="00DB6A98">
              <w:rPr>
                <w:rFonts w:ascii="SimSun" w:hAnsi="SimSun" w:cs="SimSun"/>
                <w:color w:val="000000" w:themeColor="text1"/>
                <w:sz w:val="20"/>
                <w:szCs w:val="20"/>
              </w:rPr>
              <w:t>s.</w:t>
            </w:r>
          </w:p>
        </w:tc>
        <w:tc>
          <w:tcPr>
            <w:tcW w:w="1980" w:type="dxa"/>
          </w:tcPr>
          <w:p w14:paraId="76C65D7B" w14:textId="2BC1E47C"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违法情节轻微，公安机关依法对其进行了口头警告教育。</w:t>
            </w:r>
          </w:p>
          <w:p w14:paraId="4AC71685" w14:textId="59090E8D"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In view of his minor violations, the public security organs gave him oral warnings and education according to </w:t>
            </w:r>
            <w:r w:rsidR="00C7154B">
              <w:rPr>
                <w:rFonts w:ascii="SimSun" w:hAnsi="SimSun" w:cs="SimSun"/>
                <w:color w:val="000000" w:themeColor="text1"/>
                <w:sz w:val="20"/>
                <w:szCs w:val="20"/>
              </w:rPr>
              <w:t xml:space="preserve">the </w:t>
            </w:r>
            <w:r w:rsidRPr="007D025C">
              <w:rPr>
                <w:rFonts w:ascii="SimSun" w:hAnsi="SimSun" w:cs="SimSun"/>
                <w:color w:val="000000" w:themeColor="text1"/>
                <w:sz w:val="20"/>
                <w:szCs w:val="20"/>
              </w:rPr>
              <w:t>law.</w:t>
            </w:r>
          </w:p>
        </w:tc>
        <w:tc>
          <w:tcPr>
            <w:tcW w:w="1080" w:type="dxa"/>
          </w:tcPr>
          <w:p w14:paraId="52B7C2A2" w14:textId="77777777" w:rsidR="005F1FB6" w:rsidRPr="007D025C" w:rsidRDefault="001B5DE4"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75" w:anchor="_loginLayer_1580244474432">
              <w:r w:rsidR="005F1FB6" w:rsidRPr="007D025C">
                <w:rPr>
                  <w:rFonts w:ascii="SimSun" w:hAnsi="SimSun" w:cs="SimSun"/>
                  <w:color w:val="000000" w:themeColor="text1"/>
                  <w:sz w:val="20"/>
                  <w:szCs w:val="20"/>
                  <w:u w:val="single"/>
                </w:rPr>
                <w:t>柳州公安微博公号</w:t>
              </w:r>
            </w:hyperlink>
            <w:r w:rsidR="005F1FB6" w:rsidRPr="007D025C">
              <w:rPr>
                <w:rFonts w:ascii="SimSun" w:hAnsi="SimSun" w:cs="SimSun"/>
                <w:color w:val="000000" w:themeColor="text1"/>
                <w:sz w:val="20"/>
                <w:szCs w:val="20"/>
              </w:rPr>
              <w:t>（</w:t>
            </w:r>
            <w:r w:rsidR="005F1FB6" w:rsidRPr="007D025C">
              <w:rPr>
                <w:rFonts w:ascii="SimSun" w:hAnsi="SimSun" w:cs="SimSun"/>
                <w:color w:val="000000" w:themeColor="text1"/>
                <w:sz w:val="20"/>
                <w:szCs w:val="20"/>
              </w:rPr>
              <w:t>1</w:t>
            </w:r>
            <w:r w:rsidR="005F1FB6" w:rsidRPr="007D025C">
              <w:rPr>
                <w:rFonts w:ascii="SimSun" w:hAnsi="SimSun" w:cs="SimSun"/>
                <w:color w:val="000000" w:themeColor="text1"/>
                <w:sz w:val="20"/>
                <w:szCs w:val="20"/>
              </w:rPr>
              <w:t>月</w:t>
            </w:r>
            <w:r w:rsidR="005F1FB6" w:rsidRPr="007D025C">
              <w:rPr>
                <w:rFonts w:ascii="SimSun" w:hAnsi="SimSun" w:cs="SimSun"/>
                <w:color w:val="000000" w:themeColor="text1"/>
                <w:sz w:val="20"/>
                <w:szCs w:val="20"/>
              </w:rPr>
              <w:t>26</w:t>
            </w:r>
            <w:r w:rsidR="005F1FB6" w:rsidRPr="007D025C">
              <w:rPr>
                <w:rFonts w:ascii="SimSun" w:hAnsi="SimSun" w:cs="SimSun"/>
                <w:color w:val="000000" w:themeColor="text1"/>
                <w:sz w:val="20"/>
                <w:szCs w:val="20"/>
              </w:rPr>
              <w:t>日博文）</w:t>
            </w:r>
          </w:p>
        </w:tc>
      </w:tr>
      <w:tr w:rsidR="005F1FB6" w:rsidRPr="007D025C" w14:paraId="6983723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655396B" w14:textId="71DEDB8B" w:rsidR="005F1FB6" w:rsidRPr="007D025C" w:rsidRDefault="005F1FB6" w:rsidP="005F1FB6">
            <w:pPr>
              <w:rPr>
                <w:rFonts w:ascii="SimSun" w:hAnsi="SimSun" w:cs="SimSun"/>
                <w:b w:val="0"/>
                <w:color w:val="000000" w:themeColor="text1"/>
                <w:sz w:val="20"/>
                <w:szCs w:val="20"/>
              </w:rPr>
            </w:pPr>
          </w:p>
        </w:tc>
        <w:tc>
          <w:tcPr>
            <w:tcW w:w="1080" w:type="dxa"/>
          </w:tcPr>
          <w:p w14:paraId="1E88A10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粟某</w:t>
            </w:r>
          </w:p>
          <w:p w14:paraId="7A9562C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4FFA533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1573B5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A8D95EA"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44BCE2C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日资源县</w:t>
            </w:r>
          </w:p>
          <w:p w14:paraId="1D551C6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Ziyuan</w:t>
            </w:r>
            <w:proofErr w:type="spellEnd"/>
            <w:r w:rsidRPr="007D025C">
              <w:rPr>
                <w:rFonts w:ascii="SimSun" w:hAnsi="SimSun" w:cs="SimSun"/>
                <w:color w:val="000000" w:themeColor="text1"/>
                <w:sz w:val="20"/>
                <w:szCs w:val="20"/>
              </w:rPr>
              <w:t xml:space="preserve"> county</w:t>
            </w:r>
          </w:p>
        </w:tc>
        <w:tc>
          <w:tcPr>
            <w:tcW w:w="2250" w:type="dxa"/>
          </w:tcPr>
          <w:p w14:paraId="652E632B" w14:textId="38C0697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称有人在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上发布其现驾驶私家车在疫区武汉，有偿搭乘了数名武汉乘客准备出发到资源的信息</w:t>
            </w:r>
          </w:p>
        </w:tc>
        <w:tc>
          <w:tcPr>
            <w:tcW w:w="1170" w:type="dxa"/>
          </w:tcPr>
          <w:p w14:paraId="3F9F4FB9" w14:textId="04512C3F"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5DC243A6" w14:textId="7EA6BE3D"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WeChat</w:t>
            </w:r>
          </w:p>
        </w:tc>
        <w:tc>
          <w:tcPr>
            <w:tcW w:w="2700" w:type="dxa"/>
          </w:tcPr>
          <w:p w14:paraId="752B2B39" w14:textId="105433A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被人转发到</w:t>
            </w:r>
            <w:r w:rsidRPr="007D025C">
              <w:rPr>
                <w:rFonts w:ascii="SimSun" w:hAnsi="SimSun" w:cs="SimSun"/>
                <w:color w:val="000000" w:themeColor="text1"/>
                <w:sz w:val="20"/>
                <w:szCs w:val="20"/>
              </w:rPr>
              <w:t>80</w:t>
            </w:r>
            <w:r w:rsidRPr="007D025C">
              <w:rPr>
                <w:rFonts w:ascii="SimSun" w:hAnsi="SimSun" w:cs="SimSun"/>
                <w:color w:val="000000" w:themeColor="text1"/>
                <w:sz w:val="20"/>
                <w:szCs w:val="20"/>
              </w:rPr>
              <w:t>多个群，引起恐慌</w:t>
            </w:r>
          </w:p>
          <w:p w14:paraId="00AA102D" w14:textId="094EBC54" w:rsidR="005F1FB6" w:rsidRPr="007D025C" w:rsidRDefault="0067345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Repos</w:t>
            </w:r>
            <w:r w:rsidR="005F1FB6" w:rsidRPr="007D025C">
              <w:rPr>
                <w:rFonts w:ascii="SimSun" w:hAnsi="SimSun" w:cs="SimSun"/>
                <w:color w:val="000000" w:themeColor="text1"/>
                <w:sz w:val="20"/>
                <w:szCs w:val="20"/>
              </w:rPr>
              <w:t>ted to more than 80 groups, causing fear and panic</w:t>
            </w:r>
          </w:p>
        </w:tc>
        <w:tc>
          <w:tcPr>
            <w:tcW w:w="1980" w:type="dxa"/>
          </w:tcPr>
          <w:p w14:paraId="015162C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w:t>
            </w:r>
          </w:p>
          <w:p w14:paraId="173B2BCC" w14:textId="59CEE6F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540BF359"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76">
              <w:r w:rsidR="005F1FB6" w:rsidRPr="007D025C">
                <w:rPr>
                  <w:rFonts w:ascii="SimSun" w:hAnsi="SimSun" w:cs="SimSun"/>
                  <w:color w:val="000000" w:themeColor="text1"/>
                  <w:sz w:val="20"/>
                  <w:szCs w:val="20"/>
                  <w:u w:val="single"/>
                </w:rPr>
                <w:t>广西论坛</w:t>
              </w:r>
            </w:hyperlink>
          </w:p>
        </w:tc>
      </w:tr>
      <w:tr w:rsidR="005F1FB6" w:rsidRPr="007D025C" w14:paraId="014C18D6"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2C07D4B" w14:textId="0D9948CD" w:rsidR="005F1FB6" w:rsidRPr="007D025C" w:rsidRDefault="005F1FB6" w:rsidP="005F1FB6">
            <w:pPr>
              <w:rPr>
                <w:rFonts w:ascii="SimSun" w:hAnsi="SimSun" w:cs="SimSun"/>
                <w:b w:val="0"/>
                <w:color w:val="000000" w:themeColor="text1"/>
                <w:sz w:val="20"/>
                <w:szCs w:val="20"/>
              </w:rPr>
            </w:pPr>
          </w:p>
        </w:tc>
        <w:tc>
          <w:tcPr>
            <w:tcW w:w="1080" w:type="dxa"/>
          </w:tcPr>
          <w:p w14:paraId="5D9388A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罗某会</w:t>
            </w:r>
          </w:p>
          <w:p w14:paraId="7FED4EFE" w14:textId="078A3A3E"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Luo</w:t>
            </w:r>
            <w:r w:rsidR="00734997">
              <w:rPr>
                <w:rFonts w:ascii="SimSun" w:hAnsi="SimSun" w:cs="SimSun"/>
                <w:color w:val="000000" w:themeColor="text1"/>
                <w:sz w:val="20"/>
                <w:szCs w:val="20"/>
              </w:rPr>
              <w:t xml:space="preserve"> </w:t>
            </w:r>
            <w:r w:rsidR="00301E4A">
              <w:rPr>
                <w:rFonts w:ascii="SimSun" w:hAnsi="SimSun" w:cs="SimSun"/>
                <w:color w:val="000000" w:themeColor="text1"/>
                <w:sz w:val="20"/>
                <w:szCs w:val="20"/>
              </w:rPr>
              <w:t>X-</w:t>
            </w:r>
            <w:r w:rsidR="00734997">
              <w:rPr>
                <w:rFonts w:ascii="SimSun" w:hAnsi="SimSun" w:cs="SimSun"/>
                <w:color w:val="000000" w:themeColor="text1"/>
                <w:sz w:val="20"/>
                <w:szCs w:val="20"/>
              </w:rPr>
              <w:t>Hui</w:t>
            </w:r>
          </w:p>
        </w:tc>
        <w:tc>
          <w:tcPr>
            <w:tcW w:w="1080" w:type="dxa"/>
          </w:tcPr>
          <w:p w14:paraId="4DFC638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43</w:t>
            </w:r>
            <w:r w:rsidRPr="007D025C">
              <w:rPr>
                <w:rFonts w:ascii="SimSun" w:hAnsi="SimSun" w:cs="SimSun"/>
                <w:color w:val="000000" w:themeColor="text1"/>
                <w:sz w:val="20"/>
                <w:szCs w:val="20"/>
              </w:rPr>
              <w:t>岁</w:t>
            </w:r>
          </w:p>
          <w:p w14:paraId="66840D09" w14:textId="526A6D3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r w:rsidRPr="007D025C">
              <w:rPr>
                <w:rFonts w:ascii="SimSun" w:hAnsi="SimSun" w:cs="SimSun"/>
                <w:color w:val="000000" w:themeColor="text1"/>
                <w:sz w:val="20"/>
                <w:szCs w:val="20"/>
              </w:rPr>
              <w:t>, 43</w:t>
            </w:r>
          </w:p>
        </w:tc>
        <w:tc>
          <w:tcPr>
            <w:tcW w:w="1170" w:type="dxa"/>
            <w:vMerge/>
          </w:tcPr>
          <w:p w14:paraId="72F4F2ED"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A185413" w14:textId="4C49C46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日融安县</w:t>
            </w:r>
          </w:p>
          <w:p w14:paraId="525E3EF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Rongan</w:t>
            </w:r>
            <w:proofErr w:type="spellEnd"/>
            <w:r w:rsidRPr="007D025C">
              <w:rPr>
                <w:rFonts w:ascii="SimSun" w:hAnsi="SimSun" w:cs="SimSun"/>
                <w:color w:val="000000" w:themeColor="text1"/>
                <w:sz w:val="20"/>
                <w:szCs w:val="20"/>
              </w:rPr>
              <w:t xml:space="preserve"> county</w:t>
            </w:r>
          </w:p>
        </w:tc>
        <w:tc>
          <w:tcPr>
            <w:tcW w:w="2250" w:type="dxa"/>
          </w:tcPr>
          <w:p w14:paraId="04A31A79"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融安县某乡镇两名群众确诊新型冠状病毒肺炎</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的虚假信息视频</w:t>
            </w:r>
          </w:p>
        </w:tc>
        <w:tc>
          <w:tcPr>
            <w:tcW w:w="1170" w:type="dxa"/>
          </w:tcPr>
          <w:p w14:paraId="003B4E08"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0D306FF3" w14:textId="5FC24082"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虚假信息已有多人点赞或评论，在网络上引起了负面影响</w:t>
            </w:r>
          </w:p>
          <w:p w14:paraId="0C1FF026" w14:textId="5ACA7B9F" w:rsidR="005F1FB6" w:rsidRPr="007D025C" w:rsidRDefault="002A635F"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The f</w:t>
            </w:r>
            <w:r w:rsidR="005F1FB6" w:rsidRPr="007D025C">
              <w:rPr>
                <w:rFonts w:ascii="SimSun" w:hAnsi="SimSun" w:cs="SimSun"/>
                <w:color w:val="000000" w:themeColor="text1"/>
                <w:sz w:val="20"/>
                <w:szCs w:val="20"/>
              </w:rPr>
              <w:t xml:space="preserve">alse info he posted had been liked or commented by many, which </w:t>
            </w:r>
            <w:r>
              <w:rPr>
                <w:rFonts w:ascii="SimSun" w:hAnsi="SimSun" w:cs="SimSun"/>
                <w:color w:val="000000" w:themeColor="text1"/>
                <w:sz w:val="20"/>
                <w:szCs w:val="20"/>
              </w:rPr>
              <w:t xml:space="preserve">had </w:t>
            </w:r>
            <w:r w:rsidR="005F1FB6" w:rsidRPr="007D025C">
              <w:rPr>
                <w:rFonts w:ascii="SimSun" w:hAnsi="SimSun" w:cs="SimSun"/>
                <w:color w:val="000000" w:themeColor="text1"/>
                <w:sz w:val="20"/>
                <w:szCs w:val="20"/>
              </w:rPr>
              <w:t>negative impact on the Internet.</w:t>
            </w:r>
          </w:p>
          <w:p w14:paraId="7E2D339D" w14:textId="404C9295"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980" w:type="dxa"/>
          </w:tcPr>
          <w:p w14:paraId="3385F4F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2721FC68" w14:textId="1101304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2A635F">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5DDCF912"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77" w:anchor="_loginLayer_1580244474432">
              <w:r w:rsidR="005F1FB6" w:rsidRPr="007D025C">
                <w:rPr>
                  <w:rFonts w:ascii="SimSun" w:hAnsi="SimSun" w:cs="SimSun"/>
                  <w:color w:val="000000" w:themeColor="text1"/>
                  <w:sz w:val="20"/>
                  <w:szCs w:val="20"/>
                  <w:u w:val="single"/>
                </w:rPr>
                <w:t>柳州公安微博公号</w:t>
              </w:r>
            </w:hyperlink>
            <w:r w:rsidR="005F1FB6" w:rsidRPr="007D025C">
              <w:rPr>
                <w:rFonts w:ascii="SimSun" w:hAnsi="SimSun" w:cs="SimSun"/>
                <w:color w:val="000000" w:themeColor="text1"/>
                <w:sz w:val="20"/>
                <w:szCs w:val="20"/>
              </w:rPr>
              <w:t>（</w:t>
            </w:r>
            <w:r w:rsidR="005F1FB6" w:rsidRPr="007D025C">
              <w:rPr>
                <w:rFonts w:ascii="SimSun" w:hAnsi="SimSun" w:cs="SimSun"/>
                <w:color w:val="000000" w:themeColor="text1"/>
                <w:sz w:val="20"/>
                <w:szCs w:val="20"/>
              </w:rPr>
              <w:t>1</w:t>
            </w:r>
            <w:r w:rsidR="005F1FB6" w:rsidRPr="007D025C">
              <w:rPr>
                <w:rFonts w:ascii="SimSun" w:hAnsi="SimSun" w:cs="SimSun"/>
                <w:color w:val="000000" w:themeColor="text1"/>
                <w:sz w:val="20"/>
                <w:szCs w:val="20"/>
              </w:rPr>
              <w:t>月</w:t>
            </w:r>
            <w:r w:rsidR="005F1FB6" w:rsidRPr="007D025C">
              <w:rPr>
                <w:rFonts w:ascii="SimSun" w:hAnsi="SimSun" w:cs="SimSun"/>
                <w:color w:val="000000" w:themeColor="text1"/>
                <w:sz w:val="20"/>
                <w:szCs w:val="20"/>
              </w:rPr>
              <w:t>26</w:t>
            </w:r>
            <w:r w:rsidR="005F1FB6" w:rsidRPr="007D025C">
              <w:rPr>
                <w:rFonts w:ascii="SimSun" w:hAnsi="SimSun" w:cs="SimSun"/>
                <w:color w:val="000000" w:themeColor="text1"/>
                <w:sz w:val="20"/>
                <w:szCs w:val="20"/>
              </w:rPr>
              <w:t>日博文）</w:t>
            </w:r>
          </w:p>
        </w:tc>
      </w:tr>
      <w:tr w:rsidR="005F1FB6" w:rsidRPr="007D025C" w14:paraId="162CFC6B"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F616F6E" w14:textId="4C8AAA20" w:rsidR="005F1FB6" w:rsidRPr="007D025C" w:rsidRDefault="005F1FB6" w:rsidP="005F1FB6">
            <w:pPr>
              <w:rPr>
                <w:rFonts w:ascii="SimSun" w:hAnsi="SimSun" w:cs="SimSun"/>
                <w:b w:val="0"/>
                <w:color w:val="000000" w:themeColor="text1"/>
                <w:sz w:val="20"/>
                <w:szCs w:val="20"/>
              </w:rPr>
            </w:pPr>
          </w:p>
        </w:tc>
        <w:tc>
          <w:tcPr>
            <w:tcW w:w="1080" w:type="dxa"/>
          </w:tcPr>
          <w:p w14:paraId="37FCB6D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林某良</w:t>
            </w:r>
          </w:p>
          <w:p w14:paraId="74FE256C" w14:textId="657ED9F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Lin</w:t>
            </w:r>
            <w:r w:rsidR="00301E4A">
              <w:rPr>
                <w:rFonts w:ascii="SimSun" w:hAnsi="SimSun" w:cs="SimSun"/>
                <w:color w:val="000000" w:themeColor="text1"/>
                <w:sz w:val="20"/>
                <w:szCs w:val="20"/>
              </w:rPr>
              <w:t xml:space="preserve"> X-</w:t>
            </w:r>
            <w:r w:rsidR="00F57496">
              <w:rPr>
                <w:rFonts w:ascii="SimSun" w:hAnsi="SimSun" w:cs="SimSun"/>
                <w:color w:val="000000" w:themeColor="text1"/>
                <w:sz w:val="20"/>
                <w:szCs w:val="20"/>
              </w:rPr>
              <w:t>Liang</w:t>
            </w:r>
          </w:p>
        </w:tc>
        <w:tc>
          <w:tcPr>
            <w:tcW w:w="1080" w:type="dxa"/>
          </w:tcPr>
          <w:p w14:paraId="54EE949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40</w:t>
            </w:r>
            <w:r w:rsidRPr="007D025C">
              <w:rPr>
                <w:rFonts w:ascii="SimSun" w:hAnsi="SimSun" w:cs="SimSun"/>
                <w:color w:val="000000" w:themeColor="text1"/>
                <w:sz w:val="20"/>
                <w:szCs w:val="20"/>
              </w:rPr>
              <w:t>岁</w:t>
            </w:r>
          </w:p>
          <w:p w14:paraId="5FC78EDE" w14:textId="57EC585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r w:rsidRPr="007D025C">
              <w:rPr>
                <w:rFonts w:ascii="SimSun" w:hAnsi="SimSun" w:cs="SimSun"/>
                <w:color w:val="000000" w:themeColor="text1"/>
                <w:sz w:val="20"/>
                <w:szCs w:val="20"/>
              </w:rPr>
              <w:t>, 40</w:t>
            </w:r>
          </w:p>
        </w:tc>
        <w:tc>
          <w:tcPr>
            <w:tcW w:w="1170" w:type="dxa"/>
            <w:vMerge/>
          </w:tcPr>
          <w:p w14:paraId="05C0B9F6"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4DAAC7A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日桂平市</w:t>
            </w:r>
          </w:p>
          <w:p w14:paraId="2BB9BE0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Guiping</w:t>
            </w:r>
            <w:proofErr w:type="spellEnd"/>
            <w:r w:rsidRPr="007D025C">
              <w:rPr>
                <w:rFonts w:ascii="SimSun" w:hAnsi="SimSun" w:cs="SimSun"/>
                <w:color w:val="000000" w:themeColor="text1"/>
                <w:sz w:val="20"/>
                <w:szCs w:val="20"/>
              </w:rPr>
              <w:t xml:space="preserve"> city</w:t>
            </w:r>
          </w:p>
        </w:tc>
        <w:tc>
          <w:tcPr>
            <w:tcW w:w="2250" w:type="dxa"/>
          </w:tcPr>
          <w:p w14:paraId="0FBC48D9"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由于江口镇几万人民已经被传染，建议紧急政府部门立即北区的南木金田江口方向封闭禁止出城</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p>
        </w:tc>
        <w:tc>
          <w:tcPr>
            <w:tcW w:w="1170" w:type="dxa"/>
          </w:tcPr>
          <w:p w14:paraId="45435DAF"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百度吧</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桂平吧</w:t>
            </w:r>
          </w:p>
          <w:p w14:paraId="446DECE6"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Baidu post bar, </w:t>
            </w:r>
            <w:proofErr w:type="spellStart"/>
            <w:r w:rsidRPr="007D025C">
              <w:rPr>
                <w:rFonts w:ascii="SimSun" w:hAnsi="SimSun" w:cs="SimSun"/>
                <w:color w:val="000000" w:themeColor="text1"/>
                <w:sz w:val="20"/>
                <w:szCs w:val="20"/>
              </w:rPr>
              <w:t>Guiping</w:t>
            </w:r>
            <w:proofErr w:type="spellEnd"/>
            <w:r w:rsidRPr="007D025C">
              <w:rPr>
                <w:rFonts w:ascii="SimSun" w:hAnsi="SimSun" w:cs="SimSun"/>
                <w:color w:val="000000" w:themeColor="text1"/>
                <w:sz w:val="20"/>
                <w:szCs w:val="20"/>
              </w:rPr>
              <w:t xml:space="preserve"> post bar. </w:t>
            </w:r>
          </w:p>
        </w:tc>
        <w:tc>
          <w:tcPr>
            <w:tcW w:w="2700" w:type="dxa"/>
          </w:tcPr>
          <w:p w14:paraId="2CF376E5"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散布虚假新型冠状病毒感染的肺炎疫情扰乱公共秩序</w:t>
            </w:r>
          </w:p>
          <w:p w14:paraId="482603BA" w14:textId="31BF0EBE"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false coronavirus epidemic information and disrupt public order</w:t>
            </w:r>
          </w:p>
        </w:tc>
        <w:tc>
          <w:tcPr>
            <w:tcW w:w="1980" w:type="dxa"/>
          </w:tcPr>
          <w:p w14:paraId="32F9825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w:t>
            </w:r>
          </w:p>
          <w:p w14:paraId="7569DE0B" w14:textId="4AF3CA3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7978464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u w:val="single"/>
              </w:rPr>
              <w:t>搜狐转自</w:t>
            </w:r>
            <w:r w:rsidRPr="007D025C">
              <w:rPr>
                <w:color w:val="000000" w:themeColor="text1"/>
              </w:rPr>
              <w:fldChar w:fldCharType="begin"/>
            </w:r>
            <w:r w:rsidRPr="007D025C">
              <w:rPr>
                <w:color w:val="000000" w:themeColor="text1"/>
              </w:rPr>
              <w:instrText xml:space="preserve"> HYPERLINK "https://www.sohu.com/na/369033386_99960573?scm=1002.45005a.15d015e01a3.PC_NEW_ARTICLE_REC&amp;spm=smpc.content%2Fnew.fd-d.9.1579996800026oXoZw5N" \h </w:instrText>
            </w:r>
            <w:r w:rsidRPr="007D025C">
              <w:rPr>
                <w:color w:val="000000" w:themeColor="text1"/>
              </w:rPr>
              <w:fldChar w:fldCharType="separate"/>
            </w:r>
            <w:r w:rsidRPr="007D025C">
              <w:rPr>
                <w:rFonts w:ascii="SimSun" w:hAnsi="SimSun" w:cs="SimSun"/>
                <w:color w:val="000000" w:themeColor="text1"/>
                <w:sz w:val="20"/>
                <w:szCs w:val="20"/>
                <w:u w:val="single"/>
              </w:rPr>
              <w:t>贺州日报</w:t>
            </w:r>
            <w:r w:rsidRPr="007D025C">
              <w:rPr>
                <w:rFonts w:ascii="SimSun" w:hAnsi="SimSun" w:cs="SimSun"/>
                <w:color w:val="000000" w:themeColor="text1"/>
                <w:sz w:val="20"/>
                <w:szCs w:val="20"/>
                <w:u w:val="single"/>
              </w:rPr>
              <w:fldChar w:fldCharType="end"/>
            </w:r>
          </w:p>
        </w:tc>
      </w:tr>
      <w:tr w:rsidR="005F1FB6" w:rsidRPr="007D025C" w14:paraId="2EB618BA"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56DC5AA1" w14:textId="7EAD7CAA" w:rsidR="005F1FB6" w:rsidRPr="007D025C" w:rsidRDefault="005F1FB6" w:rsidP="005F1FB6">
            <w:pPr>
              <w:rPr>
                <w:rFonts w:ascii="SimSun" w:hAnsi="SimSun" w:cs="SimSun"/>
                <w:b w:val="0"/>
                <w:color w:val="000000" w:themeColor="text1"/>
                <w:sz w:val="20"/>
                <w:szCs w:val="20"/>
              </w:rPr>
            </w:pPr>
          </w:p>
        </w:tc>
        <w:tc>
          <w:tcPr>
            <w:tcW w:w="1080" w:type="dxa"/>
          </w:tcPr>
          <w:p w14:paraId="5E8DB07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何某</w:t>
            </w:r>
          </w:p>
          <w:p w14:paraId="7CB6FD12" w14:textId="2F817CDB"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He</w:t>
            </w:r>
            <w:r w:rsidR="00F57496">
              <w:rPr>
                <w:rFonts w:ascii="SimSun" w:hAnsi="SimSun" w:cs="SimSun"/>
                <w:color w:val="000000" w:themeColor="text1"/>
                <w:sz w:val="20"/>
                <w:szCs w:val="20"/>
              </w:rPr>
              <w:t xml:space="preserve"> </w:t>
            </w:r>
          </w:p>
        </w:tc>
        <w:tc>
          <w:tcPr>
            <w:tcW w:w="1080" w:type="dxa"/>
          </w:tcPr>
          <w:p w14:paraId="13179ED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C34746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3621092"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74228E9F" w14:textId="596DDFD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日合浦</w:t>
            </w:r>
          </w:p>
          <w:p w14:paraId="6CC664F1" w14:textId="58F0D82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w:t>
            </w:r>
            <w:ins w:id="96" w:author="J" w:date="2020-03-30T08:51:00Z">
              <w:r w:rsidR="008F0C57">
                <w:rPr>
                  <w:rFonts w:ascii="SimSun" w:hAnsi="SimSun" w:cs="SimSun"/>
                  <w:color w:val="000000" w:themeColor="text1"/>
                  <w:sz w:val="20"/>
                  <w:szCs w:val="20"/>
                </w:rPr>
                <w:t>25</w:t>
              </w:r>
              <w:r w:rsidR="008F0C57">
                <w:rPr>
                  <w:rFonts w:ascii="SimSun" w:hAnsi="SimSun" w:cs="SimSun" w:hint="eastAsia"/>
                  <w:color w:val="000000" w:themeColor="text1"/>
                  <w:sz w:val="20"/>
                  <w:szCs w:val="20"/>
                  <w:lang w:eastAsia="zh-CN"/>
                </w:rPr>
                <w:t>，</w:t>
              </w:r>
            </w:ins>
            <w:proofErr w:type="spellStart"/>
            <w:r w:rsidRPr="007D025C">
              <w:rPr>
                <w:rFonts w:ascii="SimSun" w:hAnsi="SimSun" w:cs="SimSun"/>
                <w:color w:val="000000" w:themeColor="text1"/>
                <w:sz w:val="20"/>
                <w:szCs w:val="20"/>
              </w:rPr>
              <w:t>Hepu</w:t>
            </w:r>
            <w:proofErr w:type="spellEnd"/>
            <w:r w:rsidRPr="007D025C">
              <w:rPr>
                <w:rFonts w:ascii="SimSun" w:hAnsi="SimSun" w:cs="SimSun"/>
                <w:color w:val="000000" w:themeColor="text1"/>
                <w:sz w:val="20"/>
                <w:szCs w:val="20"/>
              </w:rPr>
              <w:t xml:space="preserve"> city</w:t>
            </w:r>
          </w:p>
        </w:tc>
        <w:tc>
          <w:tcPr>
            <w:tcW w:w="2250" w:type="dxa"/>
          </w:tcPr>
          <w:p w14:paraId="121B631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新型肺炎已经在合浦某小区传播</w:t>
            </w:r>
          </w:p>
        </w:tc>
        <w:tc>
          <w:tcPr>
            <w:tcW w:w="1170" w:type="dxa"/>
          </w:tcPr>
          <w:p w14:paraId="3FB4643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微博</w:t>
            </w:r>
          </w:p>
          <w:p w14:paraId="067527B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Weibo</w:t>
            </w:r>
          </w:p>
        </w:tc>
        <w:tc>
          <w:tcPr>
            <w:tcW w:w="2700" w:type="dxa"/>
          </w:tcPr>
          <w:p w14:paraId="5FE91EB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57813E84" w14:textId="3271A00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Unclear</w:t>
            </w:r>
          </w:p>
        </w:tc>
        <w:tc>
          <w:tcPr>
            <w:tcW w:w="1980" w:type="dxa"/>
          </w:tcPr>
          <w:p w14:paraId="14484026" w14:textId="3742BFDC" w:rsidR="005F1FB6" w:rsidRPr="007D025C" w:rsidRDefault="005F1FB6" w:rsidP="00F574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网警对当事人批评教育，删除谣言</w:t>
            </w:r>
            <w:r w:rsidRPr="007D025C">
              <w:rPr>
                <w:rFonts w:ascii="SimSun" w:hAnsi="SimSun" w:cs="SimSun"/>
                <w:color w:val="000000" w:themeColor="text1"/>
                <w:sz w:val="20"/>
                <w:szCs w:val="20"/>
              </w:rPr>
              <w:t xml:space="preserve">Cyber police educated and criticized </w:t>
            </w:r>
            <w:r w:rsidR="00F57496">
              <w:rPr>
                <w:rFonts w:ascii="SimSun" w:hAnsi="SimSun" w:cs="SimSun"/>
                <w:color w:val="000000" w:themeColor="text1"/>
                <w:sz w:val="20"/>
                <w:szCs w:val="20"/>
              </w:rPr>
              <w:t>the offender</w:t>
            </w:r>
            <w:r w:rsidRPr="007D025C">
              <w:rPr>
                <w:rFonts w:ascii="SimSun" w:hAnsi="SimSun" w:cs="SimSun"/>
                <w:color w:val="000000" w:themeColor="text1"/>
                <w:sz w:val="20"/>
                <w:szCs w:val="20"/>
              </w:rPr>
              <w:t>,</w:t>
            </w:r>
            <w:r w:rsidR="00F57496">
              <w:rPr>
                <w:rFonts w:ascii="SimSun" w:hAnsi="SimSun" w:cs="SimSun"/>
                <w:color w:val="000000" w:themeColor="text1"/>
                <w:sz w:val="20"/>
                <w:szCs w:val="20"/>
              </w:rPr>
              <w:t xml:space="preserve"> deleted the rumor</w:t>
            </w:r>
            <w:r w:rsidRPr="007D025C">
              <w:rPr>
                <w:rFonts w:ascii="SimSun" w:hAnsi="SimSun" w:cs="SimSun"/>
                <w:color w:val="000000" w:themeColor="text1"/>
                <w:sz w:val="20"/>
                <w:szCs w:val="20"/>
              </w:rPr>
              <w:t xml:space="preserve"> </w:t>
            </w:r>
          </w:p>
        </w:tc>
        <w:tc>
          <w:tcPr>
            <w:tcW w:w="1080" w:type="dxa"/>
          </w:tcPr>
          <w:p w14:paraId="32D19E63"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78">
              <w:r w:rsidR="005F1FB6" w:rsidRPr="007D025C">
                <w:rPr>
                  <w:rFonts w:ascii="SimSun" w:hAnsi="SimSun" w:cs="SimSun"/>
                  <w:color w:val="000000" w:themeColor="text1"/>
                  <w:sz w:val="20"/>
                  <w:szCs w:val="20"/>
                  <w:u w:val="single"/>
                </w:rPr>
                <w:t>手机广西网</w:t>
              </w:r>
            </w:hyperlink>
            <w:r w:rsidR="005F1FB6" w:rsidRPr="007D025C">
              <w:rPr>
                <w:rFonts w:ascii="SimSun" w:hAnsi="SimSun" w:cs="SimSun"/>
                <w:color w:val="000000" w:themeColor="text1"/>
                <w:sz w:val="20"/>
                <w:szCs w:val="20"/>
              </w:rPr>
              <w:t>转南国早报</w:t>
            </w:r>
          </w:p>
        </w:tc>
      </w:tr>
      <w:tr w:rsidR="005F1FB6" w:rsidRPr="007D025C" w14:paraId="04FD8F3D"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1ADF6C77" w14:textId="50337F8B"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454640">
              <w:rPr>
                <w:rFonts w:ascii="SimSun" w:hAnsi="SimSun" w:cs="SimSun"/>
                <w:b w:val="0"/>
                <w:color w:val="000000" w:themeColor="text1"/>
                <w:sz w:val="20"/>
                <w:szCs w:val="20"/>
              </w:rPr>
              <w:t>20</w:t>
            </w:r>
          </w:p>
        </w:tc>
        <w:tc>
          <w:tcPr>
            <w:tcW w:w="1080" w:type="dxa"/>
          </w:tcPr>
          <w:p w14:paraId="0850E35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肖某</w:t>
            </w:r>
          </w:p>
          <w:p w14:paraId="222ED08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Xiao</w:t>
            </w:r>
          </w:p>
        </w:tc>
        <w:tc>
          <w:tcPr>
            <w:tcW w:w="1080" w:type="dxa"/>
          </w:tcPr>
          <w:p w14:paraId="7902CD4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B899E1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p w14:paraId="6981CF7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170" w:type="dxa"/>
            <w:vMerge w:val="restart"/>
          </w:tcPr>
          <w:p w14:paraId="01C9E245"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四川</w:t>
            </w:r>
          </w:p>
          <w:p w14:paraId="6E0DCFB2"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Sichuan</w:t>
            </w:r>
          </w:p>
          <w:p w14:paraId="3400C141" w14:textId="3F74A76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1C0296D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日安岳县</w:t>
            </w:r>
          </w:p>
          <w:p w14:paraId="2A622AE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22, </w:t>
            </w:r>
            <w:proofErr w:type="spellStart"/>
            <w:r w:rsidRPr="007D025C">
              <w:rPr>
                <w:rFonts w:ascii="SimSun" w:hAnsi="SimSun" w:cs="SimSun"/>
                <w:color w:val="000000" w:themeColor="text1"/>
                <w:sz w:val="20"/>
                <w:szCs w:val="20"/>
              </w:rPr>
              <w:t>Anyue</w:t>
            </w:r>
            <w:proofErr w:type="spellEnd"/>
            <w:r w:rsidRPr="007D025C">
              <w:rPr>
                <w:rFonts w:ascii="SimSun" w:hAnsi="SimSun" w:cs="SimSun"/>
                <w:color w:val="000000" w:themeColor="text1"/>
                <w:sz w:val="20"/>
                <w:szCs w:val="20"/>
              </w:rPr>
              <w:t xml:space="preserve"> county</w:t>
            </w:r>
          </w:p>
        </w:tc>
        <w:tc>
          <w:tcPr>
            <w:tcW w:w="2250" w:type="dxa"/>
          </w:tcPr>
          <w:p w14:paraId="13147D2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最近新型病毒有点凶，咱川渝两地都发现了病例，最近出去各位做好防护措施哈</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县城已经死了一个了</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卫生院隐瞒了消息，还没有报上去</w:t>
            </w:r>
            <w:r w:rsidRPr="007D025C">
              <w:rPr>
                <w:rFonts w:ascii="SimSun" w:hAnsi="SimSun" w:cs="SimSun"/>
                <w:color w:val="000000" w:themeColor="text1"/>
                <w:sz w:val="20"/>
                <w:szCs w:val="20"/>
              </w:rPr>
              <w:t>”</w:t>
            </w:r>
          </w:p>
        </w:tc>
        <w:tc>
          <w:tcPr>
            <w:tcW w:w="1170" w:type="dxa"/>
          </w:tcPr>
          <w:p w14:paraId="1411A1C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QQ</w:t>
            </w:r>
          </w:p>
        </w:tc>
        <w:tc>
          <w:tcPr>
            <w:tcW w:w="2700" w:type="dxa"/>
          </w:tcPr>
          <w:p w14:paraId="0377FEA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w:t>
            </w:r>
          </w:p>
          <w:p w14:paraId="2D70F85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59CCCEC8" w14:textId="15A80467" w:rsidR="005F1FB6" w:rsidRPr="007D025C" w:rsidRDefault="003D246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公安机关</w:t>
            </w:r>
            <w:r w:rsidR="005F1FB6" w:rsidRPr="007D025C">
              <w:rPr>
                <w:rFonts w:ascii="SimSun" w:hAnsi="SimSun" w:cs="SimSun"/>
                <w:color w:val="000000" w:themeColor="text1"/>
                <w:sz w:val="20"/>
                <w:szCs w:val="20"/>
              </w:rPr>
              <w:t>依法处理</w:t>
            </w:r>
          </w:p>
          <w:p w14:paraId="61F46A90" w14:textId="2A95F254" w:rsidR="005F1FB6" w:rsidRPr="007D025C" w:rsidRDefault="003D246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Dealt with</w:t>
            </w:r>
            <w:r w:rsidR="005F1FB6" w:rsidRPr="007D025C">
              <w:rPr>
                <w:rFonts w:ascii="SimSun" w:hAnsi="SimSun" w:cs="SimSun" w:hint="eastAsia"/>
                <w:color w:val="000000" w:themeColor="text1"/>
                <w:sz w:val="20"/>
                <w:szCs w:val="20"/>
              </w:rPr>
              <w:t xml:space="preserve"> </w:t>
            </w:r>
            <w:r>
              <w:rPr>
                <w:rFonts w:ascii="SimSun" w:hAnsi="SimSun" w:cs="SimSun"/>
                <w:color w:val="000000" w:themeColor="text1"/>
                <w:sz w:val="20"/>
                <w:szCs w:val="20"/>
                <w:lang w:eastAsia="zh-CN"/>
              </w:rPr>
              <w:t xml:space="preserve">by police </w:t>
            </w:r>
            <w:r w:rsidR="005F1FB6" w:rsidRPr="007D025C">
              <w:rPr>
                <w:rFonts w:ascii="SimSun" w:hAnsi="SimSun" w:cs="SimSun"/>
                <w:color w:val="000000" w:themeColor="text1"/>
                <w:sz w:val="20"/>
                <w:szCs w:val="20"/>
              </w:rPr>
              <w:t xml:space="preserve">according to </w:t>
            </w:r>
            <w:r w:rsidR="00217FE8">
              <w:rPr>
                <w:rFonts w:ascii="SimSun" w:hAnsi="SimSun" w:cs="SimSun"/>
                <w:color w:val="000000" w:themeColor="text1"/>
                <w:sz w:val="20"/>
                <w:szCs w:val="20"/>
              </w:rPr>
              <w:t xml:space="preserve">the </w:t>
            </w:r>
            <w:r w:rsidR="005F1FB6" w:rsidRPr="007D025C">
              <w:rPr>
                <w:rFonts w:ascii="SimSun" w:hAnsi="SimSun" w:cs="SimSun"/>
                <w:color w:val="000000" w:themeColor="text1"/>
                <w:sz w:val="20"/>
                <w:szCs w:val="20"/>
              </w:rPr>
              <w:t>law</w:t>
            </w:r>
          </w:p>
        </w:tc>
        <w:tc>
          <w:tcPr>
            <w:tcW w:w="1080" w:type="dxa"/>
          </w:tcPr>
          <w:p w14:paraId="78A8F64B"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79">
              <w:r w:rsidR="005F1FB6" w:rsidRPr="007D025C">
                <w:rPr>
                  <w:rFonts w:ascii="SimSun" w:hAnsi="SimSun" w:cs="SimSun"/>
                  <w:color w:val="000000" w:themeColor="text1"/>
                  <w:sz w:val="20"/>
                  <w:szCs w:val="20"/>
                  <w:u w:val="single"/>
                </w:rPr>
                <w:t>新京报</w:t>
              </w:r>
            </w:hyperlink>
          </w:p>
        </w:tc>
      </w:tr>
      <w:tr w:rsidR="005F1FB6" w:rsidRPr="007D025C" w14:paraId="235FA7E0"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E6CD188" w14:textId="12A59355"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1</w:t>
            </w:r>
          </w:p>
        </w:tc>
        <w:tc>
          <w:tcPr>
            <w:tcW w:w="1080" w:type="dxa"/>
          </w:tcPr>
          <w:p w14:paraId="7FAF14F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登某</w:t>
            </w:r>
          </w:p>
          <w:p w14:paraId="7AC50BC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Deng</w:t>
            </w:r>
          </w:p>
        </w:tc>
        <w:tc>
          <w:tcPr>
            <w:tcW w:w="1080" w:type="dxa"/>
          </w:tcPr>
          <w:p w14:paraId="74625B8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C5D98A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2DB69723"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0D0EA6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日德格县</w:t>
            </w:r>
          </w:p>
          <w:p w14:paraId="79BDB00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 xml:space="preserve">January 25, </w:t>
            </w:r>
            <w:proofErr w:type="spellStart"/>
            <w:r w:rsidRPr="007D025C">
              <w:rPr>
                <w:rFonts w:ascii="SimSun" w:hAnsi="SimSun" w:cs="SimSun"/>
                <w:color w:val="000000" w:themeColor="text1"/>
                <w:sz w:val="20"/>
                <w:szCs w:val="20"/>
              </w:rPr>
              <w:t>Dege</w:t>
            </w:r>
            <w:proofErr w:type="spellEnd"/>
            <w:r w:rsidRPr="007D025C">
              <w:rPr>
                <w:rFonts w:ascii="SimSun" w:hAnsi="SimSun" w:cs="SimSun"/>
                <w:color w:val="000000" w:themeColor="text1"/>
                <w:sz w:val="20"/>
                <w:szCs w:val="20"/>
              </w:rPr>
              <w:t xml:space="preserve"> county</w:t>
            </w:r>
          </w:p>
        </w:tc>
        <w:tc>
          <w:tcPr>
            <w:tcW w:w="2250" w:type="dxa"/>
          </w:tcPr>
          <w:p w14:paraId="7D1726B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w:t>
            </w:r>
            <w:r w:rsidRPr="007D025C">
              <w:rPr>
                <w:rFonts w:ascii="SimSun" w:hAnsi="SimSun" w:cs="SimSun"/>
                <w:color w:val="000000" w:themeColor="text1"/>
                <w:sz w:val="20"/>
                <w:szCs w:val="20"/>
              </w:rPr>
              <w:t>甘孜州（德格县）龚垭乡</w:t>
            </w:r>
            <w:r w:rsidRPr="007D025C">
              <w:rPr>
                <w:rFonts w:ascii="SimSun" w:hAnsi="SimSun" w:cs="SimSun"/>
                <w:color w:val="000000" w:themeColor="text1"/>
                <w:sz w:val="20"/>
                <w:szCs w:val="20"/>
              </w:rPr>
              <w:t>13</w:t>
            </w:r>
            <w:r w:rsidRPr="007D025C">
              <w:rPr>
                <w:rFonts w:ascii="SimSun" w:hAnsi="SimSun" w:cs="SimSun"/>
                <w:color w:val="000000" w:themeColor="text1"/>
                <w:sz w:val="20"/>
                <w:szCs w:val="20"/>
              </w:rPr>
              <w:t>个人都被一汉</w:t>
            </w:r>
            <w:r w:rsidRPr="007D025C">
              <w:rPr>
                <w:rFonts w:ascii="SimSun" w:hAnsi="SimSun" w:cs="SimSun"/>
                <w:color w:val="000000" w:themeColor="text1"/>
                <w:sz w:val="20"/>
                <w:szCs w:val="20"/>
              </w:rPr>
              <w:lastRenderedPageBreak/>
              <w:t>族人传染了，请大家一定注意。</w:t>
            </w:r>
            <w:r w:rsidRPr="007D025C">
              <w:rPr>
                <w:rFonts w:ascii="SimSun" w:hAnsi="SimSun" w:cs="SimSun"/>
                <w:color w:val="000000" w:themeColor="text1"/>
                <w:sz w:val="20"/>
                <w:szCs w:val="20"/>
              </w:rPr>
              <w:t>”</w:t>
            </w:r>
          </w:p>
        </w:tc>
        <w:tc>
          <w:tcPr>
            <w:tcW w:w="1170" w:type="dxa"/>
          </w:tcPr>
          <w:p w14:paraId="7C34B4B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不详</w:t>
            </w:r>
          </w:p>
          <w:p w14:paraId="0D05848F" w14:textId="37D9DCFB" w:rsidR="005F1FB6" w:rsidRPr="007D025C" w:rsidRDefault="00D825E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No details</w:t>
            </w:r>
          </w:p>
        </w:tc>
        <w:tc>
          <w:tcPr>
            <w:tcW w:w="2700" w:type="dxa"/>
          </w:tcPr>
          <w:p w14:paraId="58D0971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在网上发布藏语疫情谣言</w:t>
            </w:r>
          </w:p>
          <w:p w14:paraId="27BB1EB8" w14:textId="53D91C3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Spread rumors of the epidemic online in Tibetan language</w:t>
            </w:r>
          </w:p>
        </w:tc>
        <w:tc>
          <w:tcPr>
            <w:tcW w:w="1980" w:type="dxa"/>
          </w:tcPr>
          <w:p w14:paraId="123837EF" w14:textId="4989BF3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行政拘留</w:t>
            </w:r>
          </w:p>
          <w:p w14:paraId="5096383B" w14:textId="42C4A3E6" w:rsidR="005F1FB6" w:rsidRPr="007D025C" w:rsidRDefault="00D825E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A</w:t>
            </w:r>
            <w:r w:rsidR="005F1FB6" w:rsidRPr="007D025C">
              <w:rPr>
                <w:rFonts w:ascii="SimSun" w:hAnsi="SimSun" w:cs="SimSun"/>
                <w:color w:val="000000" w:themeColor="text1"/>
                <w:sz w:val="20"/>
                <w:szCs w:val="20"/>
              </w:rPr>
              <w:t xml:space="preserve">dmin detention </w:t>
            </w:r>
          </w:p>
        </w:tc>
        <w:tc>
          <w:tcPr>
            <w:tcW w:w="1080" w:type="dxa"/>
          </w:tcPr>
          <w:p w14:paraId="2DF822E6"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80">
              <w:r w:rsidR="005F1FB6" w:rsidRPr="007D025C">
                <w:rPr>
                  <w:rFonts w:ascii="SimSun" w:hAnsi="SimSun" w:cs="SimSun"/>
                  <w:color w:val="000000" w:themeColor="text1"/>
                  <w:sz w:val="20"/>
                  <w:szCs w:val="20"/>
                  <w:u w:val="single"/>
                </w:rPr>
                <w:t>新京报</w:t>
              </w:r>
            </w:hyperlink>
          </w:p>
        </w:tc>
      </w:tr>
      <w:tr w:rsidR="005F1FB6" w:rsidRPr="007D025C" w14:paraId="071336A8"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7B7F972" w14:textId="4C5C633E"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2</w:t>
            </w:r>
          </w:p>
        </w:tc>
        <w:tc>
          <w:tcPr>
            <w:tcW w:w="1080" w:type="dxa"/>
          </w:tcPr>
          <w:p w14:paraId="57E93F5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唐某</w:t>
            </w:r>
          </w:p>
          <w:p w14:paraId="2A2EC30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Tang</w:t>
            </w:r>
          </w:p>
        </w:tc>
        <w:tc>
          <w:tcPr>
            <w:tcW w:w="1080" w:type="dxa"/>
          </w:tcPr>
          <w:p w14:paraId="5EFD54C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7AB84E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p w14:paraId="4A168DD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170" w:type="dxa"/>
            <w:vMerge/>
          </w:tcPr>
          <w:p w14:paraId="5E4CA84E"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DE1967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日泸州市纳溪区</w:t>
            </w:r>
          </w:p>
          <w:p w14:paraId="125572A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Luzhou</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Naxi</w:t>
            </w:r>
            <w:proofErr w:type="spellEnd"/>
            <w:r w:rsidRPr="007D025C">
              <w:rPr>
                <w:rFonts w:ascii="SimSun" w:hAnsi="SimSun" w:cs="SimSun"/>
                <w:color w:val="000000" w:themeColor="text1"/>
                <w:sz w:val="20"/>
                <w:szCs w:val="20"/>
              </w:rPr>
              <w:t xml:space="preserve"> district</w:t>
            </w:r>
          </w:p>
        </w:tc>
        <w:tc>
          <w:tcPr>
            <w:tcW w:w="2250" w:type="dxa"/>
          </w:tcPr>
          <w:p w14:paraId="731C1EF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纳溪一例疑似患者已经确认，但逃跑了。</w:t>
            </w:r>
            <w:r w:rsidRPr="007D025C">
              <w:rPr>
                <w:rFonts w:ascii="SimSun" w:hAnsi="SimSun" w:cs="SimSun"/>
                <w:color w:val="000000" w:themeColor="text1"/>
                <w:sz w:val="20"/>
                <w:szCs w:val="20"/>
              </w:rPr>
              <w:t>”</w:t>
            </w:r>
          </w:p>
        </w:tc>
        <w:tc>
          <w:tcPr>
            <w:tcW w:w="1170" w:type="dxa"/>
          </w:tcPr>
          <w:p w14:paraId="18DD1A0A" w14:textId="6339447C"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753CB48A" w14:textId="0A07F404"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34E71A3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w:t>
            </w:r>
          </w:p>
          <w:p w14:paraId="20E5115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47FDEC14" w14:textId="7C06023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公安机关依法处理</w:t>
            </w:r>
          </w:p>
          <w:p w14:paraId="0ED6DEEC" w14:textId="056A75F2" w:rsidR="005F1FB6" w:rsidRPr="007D025C" w:rsidRDefault="00991A6F"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Dealt </w:t>
            </w:r>
            <w:r w:rsidR="005F1FB6" w:rsidRPr="007D025C">
              <w:rPr>
                <w:rFonts w:ascii="SimSun" w:hAnsi="SimSun" w:cs="SimSun"/>
                <w:color w:val="000000" w:themeColor="text1"/>
                <w:sz w:val="20"/>
                <w:szCs w:val="20"/>
              </w:rPr>
              <w:t xml:space="preserve">with </w:t>
            </w:r>
            <w:r w:rsidR="005F1FB6" w:rsidRPr="007D025C">
              <w:rPr>
                <w:rFonts w:ascii="SimSun" w:hAnsi="SimSun" w:cs="SimSun" w:hint="eastAsia"/>
                <w:color w:val="000000" w:themeColor="text1"/>
                <w:sz w:val="20"/>
                <w:szCs w:val="20"/>
              </w:rPr>
              <w:t xml:space="preserve">by </w:t>
            </w:r>
            <w:r>
              <w:rPr>
                <w:rFonts w:ascii="SimSun" w:hAnsi="SimSun" w:cs="SimSun"/>
                <w:color w:val="000000" w:themeColor="text1"/>
                <w:sz w:val="20"/>
                <w:szCs w:val="20"/>
              </w:rPr>
              <w:t xml:space="preserve">police </w:t>
            </w:r>
            <w:r w:rsidR="005F1FB6" w:rsidRPr="007D025C">
              <w:rPr>
                <w:rFonts w:ascii="SimSun" w:hAnsi="SimSun" w:cs="SimSun"/>
                <w:color w:val="000000" w:themeColor="text1"/>
                <w:sz w:val="20"/>
                <w:szCs w:val="20"/>
              </w:rPr>
              <w:t xml:space="preserve">according to </w:t>
            </w:r>
            <w:r>
              <w:rPr>
                <w:rFonts w:ascii="SimSun" w:hAnsi="SimSun" w:cs="SimSun"/>
                <w:color w:val="000000" w:themeColor="text1"/>
                <w:sz w:val="20"/>
                <w:szCs w:val="20"/>
              </w:rPr>
              <w:t xml:space="preserve">the </w:t>
            </w:r>
            <w:r w:rsidR="005F1FB6" w:rsidRPr="007D025C">
              <w:rPr>
                <w:rFonts w:ascii="SimSun" w:hAnsi="SimSun" w:cs="SimSun"/>
                <w:color w:val="000000" w:themeColor="text1"/>
                <w:sz w:val="20"/>
                <w:szCs w:val="20"/>
              </w:rPr>
              <w:t>law</w:t>
            </w:r>
          </w:p>
        </w:tc>
        <w:tc>
          <w:tcPr>
            <w:tcW w:w="1080" w:type="dxa"/>
          </w:tcPr>
          <w:p w14:paraId="6432AC92"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81">
              <w:r w:rsidR="005F1FB6" w:rsidRPr="007D025C">
                <w:rPr>
                  <w:rFonts w:ascii="SimSun" w:hAnsi="SimSun" w:cs="SimSun"/>
                  <w:color w:val="000000" w:themeColor="text1"/>
                  <w:sz w:val="20"/>
                  <w:szCs w:val="20"/>
                  <w:u w:val="single"/>
                </w:rPr>
                <w:t>新京报</w:t>
              </w:r>
            </w:hyperlink>
          </w:p>
        </w:tc>
      </w:tr>
      <w:tr w:rsidR="005F1FB6" w:rsidRPr="007D025C" w14:paraId="65C3D3FB"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72487CD" w14:textId="37E68300"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3</w:t>
            </w:r>
          </w:p>
        </w:tc>
        <w:tc>
          <w:tcPr>
            <w:tcW w:w="1080" w:type="dxa"/>
          </w:tcPr>
          <w:p w14:paraId="1F7A82D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孙某</w:t>
            </w:r>
          </w:p>
          <w:p w14:paraId="39FB256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Sun</w:t>
            </w:r>
          </w:p>
        </w:tc>
        <w:tc>
          <w:tcPr>
            <w:tcW w:w="1080" w:type="dxa"/>
          </w:tcPr>
          <w:p w14:paraId="72D61D4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1B2E369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p w14:paraId="56F0F3D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170" w:type="dxa"/>
            <w:vMerge/>
          </w:tcPr>
          <w:p w14:paraId="74C6F5F6"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0FD6D86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日自贡市</w:t>
            </w:r>
          </w:p>
          <w:p w14:paraId="4039A36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25, Zigong city</w:t>
            </w:r>
          </w:p>
        </w:tc>
        <w:tc>
          <w:tcPr>
            <w:tcW w:w="2250" w:type="dxa"/>
          </w:tcPr>
          <w:p w14:paraId="7E3E0C5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此次疫情系解放军传播病毒导致</w:t>
            </w:r>
            <w:r w:rsidRPr="007D025C">
              <w:rPr>
                <w:rFonts w:ascii="SimSun" w:hAnsi="SimSun" w:cs="SimSun"/>
                <w:color w:val="000000" w:themeColor="text1"/>
                <w:sz w:val="20"/>
                <w:szCs w:val="20"/>
              </w:rPr>
              <w:t>”</w:t>
            </w:r>
          </w:p>
        </w:tc>
        <w:tc>
          <w:tcPr>
            <w:tcW w:w="1170" w:type="dxa"/>
          </w:tcPr>
          <w:p w14:paraId="2D6C5DB8" w14:textId="106AB2D7"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15415EA" w14:textId="354AB9A4"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01D9831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w:t>
            </w:r>
          </w:p>
          <w:p w14:paraId="108684A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18AF8459" w14:textId="5AC5750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p>
          <w:p w14:paraId="139B2A0D" w14:textId="2D952104" w:rsidR="005F1FB6" w:rsidRPr="007D025C" w:rsidRDefault="00A23B1A"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A</w:t>
            </w:r>
            <w:r w:rsidR="005F1FB6" w:rsidRPr="007D025C">
              <w:rPr>
                <w:rFonts w:ascii="SimSun" w:hAnsi="SimSun" w:cs="SimSun"/>
                <w:color w:val="000000" w:themeColor="text1"/>
                <w:sz w:val="20"/>
                <w:szCs w:val="20"/>
              </w:rPr>
              <w:t xml:space="preserve">dmin detention </w:t>
            </w:r>
          </w:p>
        </w:tc>
        <w:tc>
          <w:tcPr>
            <w:tcW w:w="1080" w:type="dxa"/>
          </w:tcPr>
          <w:p w14:paraId="42A8EE1E"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82">
              <w:r w:rsidR="005F1FB6" w:rsidRPr="007D025C">
                <w:rPr>
                  <w:rFonts w:ascii="SimSun" w:hAnsi="SimSun" w:cs="SimSun"/>
                  <w:color w:val="000000" w:themeColor="text1"/>
                  <w:sz w:val="20"/>
                  <w:szCs w:val="20"/>
                  <w:u w:val="single"/>
                </w:rPr>
                <w:t>新京报</w:t>
              </w:r>
            </w:hyperlink>
          </w:p>
        </w:tc>
      </w:tr>
      <w:tr w:rsidR="005F1FB6" w:rsidRPr="007D025C" w14:paraId="2A48AC77"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4A83148" w14:textId="264EBEF4"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4</w:t>
            </w:r>
          </w:p>
        </w:tc>
        <w:tc>
          <w:tcPr>
            <w:tcW w:w="1080" w:type="dxa"/>
          </w:tcPr>
          <w:p w14:paraId="63775C9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张某</w:t>
            </w:r>
          </w:p>
          <w:p w14:paraId="7528DB7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Zhang</w:t>
            </w:r>
          </w:p>
        </w:tc>
        <w:tc>
          <w:tcPr>
            <w:tcW w:w="1080" w:type="dxa"/>
          </w:tcPr>
          <w:p w14:paraId="3B7905D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2CE1718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FCC3362"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7DC286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日绵竹县</w:t>
            </w:r>
          </w:p>
          <w:p w14:paraId="1407675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Mianzhu</w:t>
            </w:r>
            <w:proofErr w:type="spellEnd"/>
            <w:r w:rsidRPr="007D025C">
              <w:rPr>
                <w:rFonts w:ascii="SimSun" w:hAnsi="SimSun" w:cs="SimSun"/>
                <w:color w:val="000000" w:themeColor="text1"/>
                <w:sz w:val="20"/>
                <w:szCs w:val="20"/>
              </w:rPr>
              <w:t xml:space="preserve"> county</w:t>
            </w:r>
          </w:p>
        </w:tc>
        <w:tc>
          <w:tcPr>
            <w:tcW w:w="2250" w:type="dxa"/>
          </w:tcPr>
          <w:p w14:paraId="7B143F9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绵竹富新已出现感染者</w:t>
            </w:r>
            <w:r w:rsidRPr="007D025C">
              <w:rPr>
                <w:rFonts w:ascii="SimSun" w:hAnsi="SimSun" w:cs="SimSun"/>
                <w:color w:val="000000" w:themeColor="text1"/>
                <w:sz w:val="20"/>
                <w:szCs w:val="20"/>
              </w:rPr>
              <w:t>”</w:t>
            </w:r>
          </w:p>
        </w:tc>
        <w:tc>
          <w:tcPr>
            <w:tcW w:w="1170" w:type="dxa"/>
          </w:tcPr>
          <w:p w14:paraId="52D916B1" w14:textId="1CEDC226"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D486807" w14:textId="0D018D1E"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0DCBCBA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w:t>
            </w:r>
          </w:p>
          <w:p w14:paraId="5E51A4D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14F935E9" w14:textId="162CE77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p>
          <w:p w14:paraId="7D2E4CCE" w14:textId="11917532" w:rsidR="005F1FB6" w:rsidRPr="007D025C" w:rsidRDefault="009F32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A</w:t>
            </w:r>
            <w:r w:rsidR="005F1FB6" w:rsidRPr="007D025C">
              <w:rPr>
                <w:rFonts w:ascii="SimSun" w:hAnsi="SimSun" w:cs="SimSun"/>
                <w:color w:val="000000" w:themeColor="text1"/>
                <w:sz w:val="20"/>
                <w:szCs w:val="20"/>
              </w:rPr>
              <w:t xml:space="preserve">dmin detention </w:t>
            </w:r>
          </w:p>
        </w:tc>
        <w:tc>
          <w:tcPr>
            <w:tcW w:w="1080" w:type="dxa"/>
          </w:tcPr>
          <w:p w14:paraId="74458693"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83">
              <w:r w:rsidR="005F1FB6" w:rsidRPr="007D025C">
                <w:rPr>
                  <w:rFonts w:ascii="SimSun" w:hAnsi="SimSun" w:cs="SimSun"/>
                  <w:color w:val="000000" w:themeColor="text1"/>
                  <w:sz w:val="20"/>
                  <w:szCs w:val="20"/>
                  <w:u w:val="single"/>
                </w:rPr>
                <w:t>新京报</w:t>
              </w:r>
            </w:hyperlink>
          </w:p>
        </w:tc>
      </w:tr>
      <w:tr w:rsidR="005F1FB6" w:rsidRPr="007D025C" w14:paraId="746D2CBF"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410D1CD5" w14:textId="45CBDFB0"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5</w:t>
            </w:r>
          </w:p>
        </w:tc>
        <w:tc>
          <w:tcPr>
            <w:tcW w:w="1080" w:type="dxa"/>
          </w:tcPr>
          <w:p w14:paraId="2F17FBC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何某</w:t>
            </w:r>
          </w:p>
          <w:p w14:paraId="462310C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He</w:t>
            </w:r>
          </w:p>
        </w:tc>
        <w:tc>
          <w:tcPr>
            <w:tcW w:w="1080" w:type="dxa"/>
          </w:tcPr>
          <w:p w14:paraId="4A479C6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848DE4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E846472"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80E3FA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日旺苍县</w:t>
            </w:r>
          </w:p>
          <w:p w14:paraId="75ACEC7D" w14:textId="754DC7BE"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del w:id="97" w:author="J" w:date="2020-03-30T08:52:00Z">
              <w:r w:rsidRPr="007D025C" w:rsidDel="008F0C57">
                <w:rPr>
                  <w:rFonts w:ascii="SimSun" w:hAnsi="SimSun" w:cs="SimSun"/>
                  <w:color w:val="000000" w:themeColor="text1"/>
                  <w:sz w:val="20"/>
                  <w:szCs w:val="20"/>
                </w:rPr>
                <w:delText>Januray</w:delText>
              </w:r>
            </w:del>
            <w:ins w:id="98" w:author="J" w:date="2020-03-30T08:52:00Z">
              <w:r w:rsidR="008F0C57" w:rsidRPr="007D025C">
                <w:rPr>
                  <w:rFonts w:ascii="SimSun" w:hAnsi="SimSun" w:cs="SimSun"/>
                  <w:color w:val="000000" w:themeColor="text1"/>
                  <w:sz w:val="20"/>
                  <w:szCs w:val="20"/>
                </w:rPr>
                <w:t>January</w:t>
              </w:r>
            </w:ins>
            <w:r w:rsidRPr="007D025C">
              <w:rPr>
                <w:rFonts w:ascii="SimSun" w:hAnsi="SimSun" w:cs="SimSun"/>
                <w:color w:val="000000" w:themeColor="text1"/>
                <w:sz w:val="20"/>
                <w:szCs w:val="20"/>
              </w:rPr>
              <w:t xml:space="preserve"> 26, </w:t>
            </w:r>
            <w:proofErr w:type="spellStart"/>
            <w:r w:rsidRPr="007D025C">
              <w:rPr>
                <w:rFonts w:ascii="SimSun" w:hAnsi="SimSun" w:cs="SimSun"/>
                <w:color w:val="000000" w:themeColor="text1"/>
                <w:sz w:val="20"/>
                <w:szCs w:val="20"/>
              </w:rPr>
              <w:t>Wangcang</w:t>
            </w:r>
            <w:proofErr w:type="spellEnd"/>
            <w:r w:rsidRPr="007D025C">
              <w:rPr>
                <w:rFonts w:ascii="SimSun" w:hAnsi="SimSun" w:cs="SimSun"/>
                <w:color w:val="000000" w:themeColor="text1"/>
                <w:sz w:val="20"/>
                <w:szCs w:val="20"/>
              </w:rPr>
              <w:t xml:space="preserve"> county</w:t>
            </w:r>
          </w:p>
        </w:tc>
        <w:tc>
          <w:tcPr>
            <w:tcW w:w="2250" w:type="dxa"/>
          </w:tcPr>
          <w:p w14:paraId="05F97D2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韶关市关于新型冠状病毒肺炎感染应急指挥部公告</w:t>
            </w:r>
            <w:r w:rsidRPr="007D025C">
              <w:rPr>
                <w:rFonts w:ascii="SimSun" w:hAnsi="SimSun" w:cs="SimSun"/>
                <w:color w:val="000000" w:themeColor="text1"/>
                <w:sz w:val="20"/>
                <w:szCs w:val="20"/>
              </w:rPr>
              <w:t xml:space="preserve"> </w:t>
            </w:r>
            <w:r w:rsidRPr="007D025C">
              <w:rPr>
                <w:rFonts w:ascii="SimSun" w:hAnsi="SimSun" w:cs="SimSun"/>
                <w:color w:val="000000" w:themeColor="text1"/>
                <w:sz w:val="20"/>
                <w:szCs w:val="20"/>
              </w:rPr>
              <w:t>第一号</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的文章进行部分文字变更，将</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韶关市</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改为</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广元市</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在本地一群中发布</w:t>
            </w:r>
          </w:p>
        </w:tc>
        <w:tc>
          <w:tcPr>
            <w:tcW w:w="1170" w:type="dxa"/>
          </w:tcPr>
          <w:p w14:paraId="4F434A3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网上</w:t>
            </w:r>
          </w:p>
          <w:p w14:paraId="6382DBE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Internet</w:t>
            </w:r>
          </w:p>
        </w:tc>
        <w:tc>
          <w:tcPr>
            <w:tcW w:w="2700" w:type="dxa"/>
          </w:tcPr>
          <w:p w14:paraId="2E3BD29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散布谣言，造成恶劣影响</w:t>
            </w:r>
          </w:p>
          <w:p w14:paraId="4809B26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 created bad influence</w:t>
            </w:r>
          </w:p>
        </w:tc>
        <w:tc>
          <w:tcPr>
            <w:tcW w:w="1980" w:type="dxa"/>
          </w:tcPr>
          <w:p w14:paraId="5EDBAAF5" w14:textId="06E46E30"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p>
          <w:p w14:paraId="370D2BCC" w14:textId="175B5E52" w:rsidR="005F1FB6" w:rsidRPr="007D025C" w:rsidRDefault="00534B75"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A</w:t>
            </w:r>
            <w:r w:rsidR="005F1FB6" w:rsidRPr="007D025C">
              <w:rPr>
                <w:rFonts w:ascii="SimSun" w:hAnsi="SimSun" w:cs="SimSun"/>
                <w:color w:val="000000" w:themeColor="text1"/>
                <w:sz w:val="20"/>
                <w:szCs w:val="20"/>
              </w:rPr>
              <w:t xml:space="preserve">dmin detention </w:t>
            </w:r>
          </w:p>
        </w:tc>
        <w:tc>
          <w:tcPr>
            <w:tcW w:w="1080" w:type="dxa"/>
          </w:tcPr>
          <w:p w14:paraId="0F5614EB"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84">
              <w:r w:rsidR="005F1FB6" w:rsidRPr="007D025C">
                <w:rPr>
                  <w:rFonts w:ascii="SimSun" w:hAnsi="SimSun" w:cs="SimSun"/>
                  <w:color w:val="000000" w:themeColor="text1"/>
                  <w:sz w:val="20"/>
                  <w:szCs w:val="20"/>
                  <w:u w:val="single"/>
                </w:rPr>
                <w:t>新京报</w:t>
              </w:r>
            </w:hyperlink>
          </w:p>
        </w:tc>
      </w:tr>
      <w:tr w:rsidR="005F1FB6" w:rsidRPr="007D025C" w14:paraId="0E23ACE8"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1B5A9021" w14:textId="7E55DBC9"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6</w:t>
            </w:r>
          </w:p>
        </w:tc>
        <w:tc>
          <w:tcPr>
            <w:tcW w:w="1080" w:type="dxa"/>
          </w:tcPr>
          <w:p w14:paraId="7C57F57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俄地某</w:t>
            </w:r>
          </w:p>
          <w:p w14:paraId="5570A7E7" w14:textId="50D1EF8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lang w:eastAsia="zh-CN"/>
              </w:rPr>
            </w:pPr>
            <w:r w:rsidRPr="007D025C">
              <w:rPr>
                <w:rFonts w:ascii="SimSun" w:hAnsi="SimSun" w:cs="SimSun"/>
                <w:color w:val="000000" w:themeColor="text1"/>
                <w:sz w:val="20"/>
                <w:szCs w:val="20"/>
              </w:rPr>
              <w:t xml:space="preserve">Mr. </w:t>
            </w:r>
            <w:r>
              <w:rPr>
                <w:rFonts w:ascii="SimSun" w:hAnsi="SimSun" w:cs="SimSun" w:hint="eastAsia"/>
                <w:color w:val="000000" w:themeColor="text1"/>
                <w:sz w:val="20"/>
                <w:szCs w:val="20"/>
                <w:lang w:eastAsia="zh-CN"/>
              </w:rPr>
              <w:t>E</w:t>
            </w:r>
            <w:r w:rsidR="00F80EAC">
              <w:rPr>
                <w:rFonts w:ascii="SimSun" w:hAnsi="SimSun" w:cs="SimSun"/>
                <w:color w:val="000000" w:themeColor="text1"/>
                <w:sz w:val="20"/>
                <w:szCs w:val="20"/>
                <w:lang w:eastAsia="zh-CN"/>
              </w:rPr>
              <w:t xml:space="preserve"> Di-x</w:t>
            </w:r>
          </w:p>
        </w:tc>
        <w:tc>
          <w:tcPr>
            <w:tcW w:w="1080" w:type="dxa"/>
          </w:tcPr>
          <w:p w14:paraId="5DE6227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38</w:t>
            </w:r>
            <w:r w:rsidRPr="007D025C">
              <w:rPr>
                <w:rFonts w:ascii="SimSun" w:hAnsi="SimSun" w:cs="SimSun"/>
                <w:color w:val="000000" w:themeColor="text1"/>
                <w:sz w:val="20"/>
                <w:szCs w:val="20"/>
              </w:rPr>
              <w:t>岁</w:t>
            </w:r>
          </w:p>
          <w:p w14:paraId="60C4BEA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38</w:t>
            </w:r>
          </w:p>
        </w:tc>
        <w:tc>
          <w:tcPr>
            <w:tcW w:w="1170" w:type="dxa"/>
            <w:vMerge/>
          </w:tcPr>
          <w:p w14:paraId="76D369A1"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788389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日乐山市马边县</w:t>
            </w:r>
          </w:p>
          <w:p w14:paraId="2FEF5F9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27, </w:t>
            </w:r>
            <w:proofErr w:type="spellStart"/>
            <w:r w:rsidRPr="007D025C">
              <w:rPr>
                <w:rFonts w:ascii="SimSun" w:hAnsi="SimSun" w:cs="SimSun"/>
                <w:color w:val="000000" w:themeColor="text1"/>
                <w:sz w:val="20"/>
                <w:szCs w:val="20"/>
              </w:rPr>
              <w:t>Leshan</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Mabian</w:t>
            </w:r>
            <w:proofErr w:type="spellEnd"/>
            <w:r w:rsidRPr="007D025C">
              <w:rPr>
                <w:rFonts w:ascii="SimSun" w:hAnsi="SimSun" w:cs="SimSun"/>
                <w:color w:val="000000" w:themeColor="text1"/>
                <w:sz w:val="20"/>
                <w:szCs w:val="20"/>
              </w:rPr>
              <w:t xml:space="preserve"> county</w:t>
            </w:r>
          </w:p>
        </w:tc>
        <w:tc>
          <w:tcPr>
            <w:tcW w:w="2250" w:type="dxa"/>
          </w:tcPr>
          <w:p w14:paraId="0D338EF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一段红旗桥附近发生的</w:t>
            </w:r>
            <w:r w:rsidRPr="007D025C">
              <w:rPr>
                <w:rFonts w:ascii="SimSun" w:hAnsi="SimSun" w:cs="SimSun"/>
                <w:color w:val="000000" w:themeColor="text1"/>
                <w:sz w:val="20"/>
                <w:szCs w:val="20"/>
              </w:rPr>
              <w:t>13</w:t>
            </w:r>
            <w:r w:rsidRPr="007D025C">
              <w:rPr>
                <w:rFonts w:ascii="SimSun" w:hAnsi="SimSun" w:cs="SimSun"/>
                <w:color w:val="000000" w:themeColor="text1"/>
                <w:sz w:val="20"/>
                <w:szCs w:val="20"/>
              </w:rPr>
              <w:t>秒车祸视频，虚构称湖北武汉籍人员到马边后出车祸死亡，同时教唆群内其他成员进行转发。</w:t>
            </w:r>
          </w:p>
        </w:tc>
        <w:tc>
          <w:tcPr>
            <w:tcW w:w="1170" w:type="dxa"/>
          </w:tcPr>
          <w:p w14:paraId="0E010C94" w14:textId="295DD6D0"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594C31A0" w14:textId="0E61792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B18B93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虚构事实散布谣言，企图造成社会恐慌，扰乱公共秩序</w:t>
            </w:r>
          </w:p>
          <w:p w14:paraId="5E874B80" w14:textId="3F406F3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 spread rumors, attempted to cause social panic, disrupt public order</w:t>
            </w:r>
          </w:p>
        </w:tc>
        <w:tc>
          <w:tcPr>
            <w:tcW w:w="1980" w:type="dxa"/>
          </w:tcPr>
          <w:p w14:paraId="1AB4EE0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9</w:t>
            </w:r>
            <w:r w:rsidRPr="007D025C">
              <w:rPr>
                <w:rFonts w:ascii="SimSun" w:hAnsi="SimSun" w:cs="SimSun"/>
                <w:color w:val="000000" w:themeColor="text1"/>
                <w:sz w:val="20"/>
                <w:szCs w:val="20"/>
              </w:rPr>
              <w:t>天</w:t>
            </w:r>
          </w:p>
          <w:p w14:paraId="07684E63" w14:textId="757D199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9 days</w:t>
            </w:r>
          </w:p>
        </w:tc>
        <w:tc>
          <w:tcPr>
            <w:tcW w:w="1080" w:type="dxa"/>
          </w:tcPr>
          <w:p w14:paraId="4793DA1F"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85">
              <w:r w:rsidR="005F1FB6" w:rsidRPr="007D025C">
                <w:rPr>
                  <w:rFonts w:ascii="SimSun" w:hAnsi="SimSun" w:cs="SimSun"/>
                  <w:color w:val="000000" w:themeColor="text1"/>
                  <w:sz w:val="20"/>
                  <w:szCs w:val="20"/>
                  <w:u w:val="single"/>
                </w:rPr>
                <w:t>中华网成都商报</w:t>
              </w:r>
            </w:hyperlink>
          </w:p>
        </w:tc>
      </w:tr>
      <w:tr w:rsidR="005F1FB6" w:rsidRPr="007D025C" w14:paraId="6FC27689"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9AD0B5D" w14:textId="5AC4C331"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7</w:t>
            </w:r>
          </w:p>
        </w:tc>
        <w:tc>
          <w:tcPr>
            <w:tcW w:w="1080" w:type="dxa"/>
          </w:tcPr>
          <w:p w14:paraId="4E99A26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王某</w:t>
            </w:r>
          </w:p>
          <w:p w14:paraId="76F875C0" w14:textId="50ADD900"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34CA3E4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28</w:t>
            </w:r>
            <w:r w:rsidRPr="007D025C">
              <w:rPr>
                <w:rFonts w:ascii="SimSun" w:hAnsi="SimSun" w:cs="SimSun"/>
                <w:color w:val="000000" w:themeColor="text1"/>
                <w:sz w:val="20"/>
                <w:szCs w:val="20"/>
              </w:rPr>
              <w:t>岁</w:t>
            </w:r>
          </w:p>
          <w:p w14:paraId="4DC35F6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28</w:t>
            </w:r>
          </w:p>
        </w:tc>
        <w:tc>
          <w:tcPr>
            <w:tcW w:w="1170" w:type="dxa"/>
            <w:vMerge w:val="restart"/>
          </w:tcPr>
          <w:p w14:paraId="5B2F4B0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河南</w:t>
            </w:r>
          </w:p>
          <w:p w14:paraId="405D50B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Henan</w:t>
            </w:r>
          </w:p>
        </w:tc>
        <w:tc>
          <w:tcPr>
            <w:tcW w:w="1620" w:type="dxa"/>
          </w:tcPr>
          <w:p w14:paraId="56EF214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日温县赵堡镇</w:t>
            </w:r>
          </w:p>
          <w:p w14:paraId="2EDD5B1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Wen county, </w:t>
            </w:r>
            <w:proofErr w:type="spellStart"/>
            <w:r w:rsidRPr="007D025C">
              <w:rPr>
                <w:rFonts w:ascii="SimSun" w:hAnsi="SimSun" w:cs="SimSun"/>
                <w:color w:val="000000" w:themeColor="text1"/>
                <w:sz w:val="20"/>
                <w:szCs w:val="20"/>
              </w:rPr>
              <w:t>Zhaobao</w:t>
            </w:r>
            <w:proofErr w:type="spellEnd"/>
            <w:r w:rsidRPr="007D025C">
              <w:rPr>
                <w:rFonts w:ascii="SimSun" w:hAnsi="SimSun" w:cs="SimSun"/>
                <w:color w:val="000000" w:themeColor="text1"/>
                <w:sz w:val="20"/>
                <w:szCs w:val="20"/>
              </w:rPr>
              <w:t xml:space="preserve"> town. </w:t>
            </w:r>
          </w:p>
        </w:tc>
        <w:tc>
          <w:tcPr>
            <w:tcW w:w="2250" w:type="dxa"/>
          </w:tcPr>
          <w:p w14:paraId="7CFD670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我们河南省温县发现两名病人，一个确诊，一个正在观察，但是没有上报</w:t>
            </w:r>
            <w:r w:rsidRPr="007D025C">
              <w:rPr>
                <w:rFonts w:ascii="SimSun" w:hAnsi="SimSun" w:cs="SimSun"/>
                <w:color w:val="000000" w:themeColor="text1"/>
                <w:sz w:val="20"/>
                <w:szCs w:val="20"/>
              </w:rPr>
              <w:t>……”</w:t>
            </w:r>
          </w:p>
        </w:tc>
        <w:tc>
          <w:tcPr>
            <w:tcW w:w="1170" w:type="dxa"/>
          </w:tcPr>
          <w:p w14:paraId="2067B08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《河南日报》官方微博下评论</w:t>
            </w:r>
          </w:p>
          <w:p w14:paraId="44EAD05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br/>
              <w:t xml:space="preserve">"Henan Daily" </w:t>
            </w:r>
            <w:r w:rsidRPr="007D025C">
              <w:rPr>
                <w:rFonts w:ascii="SimSun" w:hAnsi="SimSun" w:cs="SimSun"/>
                <w:color w:val="000000" w:themeColor="text1"/>
                <w:sz w:val="20"/>
                <w:szCs w:val="20"/>
              </w:rPr>
              <w:lastRenderedPageBreak/>
              <w:t>official Weibo comment</w:t>
            </w:r>
          </w:p>
          <w:p w14:paraId="7F46F85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700" w:type="dxa"/>
          </w:tcPr>
          <w:p w14:paraId="60B1E29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谣言</w:t>
            </w:r>
          </w:p>
          <w:p w14:paraId="234DC11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Rumor</w:t>
            </w:r>
          </w:p>
        </w:tc>
        <w:tc>
          <w:tcPr>
            <w:tcW w:w="1980" w:type="dxa"/>
          </w:tcPr>
          <w:p w14:paraId="1787DDE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训诫</w:t>
            </w:r>
          </w:p>
          <w:p w14:paraId="2C3AE017" w14:textId="4AA870A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Reprimanded</w:t>
            </w:r>
          </w:p>
          <w:p w14:paraId="78F5AF8D" w14:textId="06376E1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080" w:type="dxa"/>
          </w:tcPr>
          <w:p w14:paraId="045C9B67"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86">
              <w:r w:rsidR="005F1FB6" w:rsidRPr="007D025C">
                <w:rPr>
                  <w:rFonts w:ascii="SimSun" w:hAnsi="SimSun" w:cs="SimSun"/>
                  <w:color w:val="000000" w:themeColor="text1"/>
                  <w:sz w:val="20"/>
                  <w:szCs w:val="20"/>
                  <w:u w:val="single"/>
                </w:rPr>
                <w:t>中国公民运动网</w:t>
              </w:r>
            </w:hyperlink>
          </w:p>
        </w:tc>
      </w:tr>
      <w:tr w:rsidR="005F1FB6" w:rsidRPr="007D025C" w14:paraId="742A90E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124A67D9" w14:textId="2609CA41"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8</w:t>
            </w:r>
          </w:p>
        </w:tc>
        <w:tc>
          <w:tcPr>
            <w:tcW w:w="1080" w:type="dxa"/>
          </w:tcPr>
          <w:p w14:paraId="4B7EAFE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张某</w:t>
            </w:r>
          </w:p>
          <w:p w14:paraId="562EC9A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Zhang</w:t>
            </w:r>
          </w:p>
        </w:tc>
        <w:tc>
          <w:tcPr>
            <w:tcW w:w="1080" w:type="dxa"/>
          </w:tcPr>
          <w:p w14:paraId="5BFA968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376DC635"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0959C13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6</w:t>
            </w:r>
            <w:r w:rsidRPr="007D025C">
              <w:rPr>
                <w:rFonts w:ascii="SimSun" w:hAnsi="SimSun" w:cs="SimSun" w:hint="eastAsia"/>
                <w:color w:val="000000" w:themeColor="text1"/>
                <w:sz w:val="20"/>
                <w:szCs w:val="20"/>
              </w:rPr>
              <w:t>日伊川县</w:t>
            </w:r>
          </w:p>
          <w:p w14:paraId="5355116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Yichuan</w:t>
            </w:r>
            <w:proofErr w:type="spellEnd"/>
            <w:r w:rsidRPr="007D025C">
              <w:rPr>
                <w:rFonts w:ascii="SimSun" w:hAnsi="SimSun" w:cs="SimSun"/>
                <w:color w:val="000000" w:themeColor="text1"/>
                <w:sz w:val="20"/>
                <w:szCs w:val="20"/>
              </w:rPr>
              <w:t xml:space="preserve"> county. </w:t>
            </w:r>
          </w:p>
        </w:tc>
        <w:tc>
          <w:tcPr>
            <w:tcW w:w="2250" w:type="dxa"/>
          </w:tcPr>
          <w:p w14:paraId="018A44E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“伊川有</w:t>
            </w:r>
            <w:r w:rsidRPr="007D025C">
              <w:rPr>
                <w:rFonts w:ascii="SimSun" w:hAnsi="SimSun" w:cs="SimSun" w:hint="eastAsia"/>
                <w:color w:val="000000" w:themeColor="text1"/>
                <w:sz w:val="20"/>
                <w:szCs w:val="20"/>
              </w:rPr>
              <w:t>422</w:t>
            </w:r>
            <w:r w:rsidRPr="007D025C">
              <w:rPr>
                <w:rFonts w:ascii="SimSun" w:hAnsi="SimSun" w:cs="SimSun" w:hint="eastAsia"/>
                <w:color w:val="000000" w:themeColor="text1"/>
                <w:sz w:val="20"/>
                <w:szCs w:val="20"/>
              </w:rPr>
              <w:t>名武汉返乡人员，有</w:t>
            </w:r>
            <w:r w:rsidRPr="007D025C">
              <w:rPr>
                <w:rFonts w:ascii="SimSun" w:hAnsi="SimSun" w:cs="SimSun" w:hint="eastAsia"/>
                <w:color w:val="000000" w:themeColor="text1"/>
                <w:sz w:val="20"/>
                <w:szCs w:val="20"/>
              </w:rPr>
              <w:t>8</w:t>
            </w:r>
            <w:r w:rsidRPr="007D025C">
              <w:rPr>
                <w:rFonts w:ascii="SimSun" w:hAnsi="SimSun" w:cs="SimSun" w:hint="eastAsia"/>
                <w:color w:val="000000" w:themeColor="text1"/>
                <w:sz w:val="20"/>
                <w:szCs w:val="20"/>
              </w:rPr>
              <w:t>人确诊，其中</w:t>
            </w:r>
            <w:r w:rsidRPr="007D025C">
              <w:rPr>
                <w:rFonts w:ascii="SimSun" w:hAnsi="SimSun" w:cs="SimSun" w:hint="eastAsia"/>
                <w:color w:val="000000" w:themeColor="text1"/>
                <w:sz w:val="20"/>
                <w:szCs w:val="20"/>
              </w:rPr>
              <w:t>4</w:t>
            </w:r>
            <w:r w:rsidRPr="007D025C">
              <w:rPr>
                <w:rFonts w:ascii="SimSun" w:hAnsi="SimSun" w:cs="SimSun" w:hint="eastAsia"/>
                <w:color w:val="000000" w:themeColor="text1"/>
                <w:sz w:val="20"/>
                <w:szCs w:val="20"/>
              </w:rPr>
              <w:t>人到过某超市”</w:t>
            </w:r>
          </w:p>
        </w:tc>
        <w:tc>
          <w:tcPr>
            <w:tcW w:w="1170" w:type="dxa"/>
          </w:tcPr>
          <w:p w14:paraId="30826EF8" w14:textId="6AA64493"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16E7EF26" w14:textId="50CD3DD7"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1DBD9FD5" w14:textId="77777777" w:rsidR="00D07E2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造成恶劣影响</w:t>
            </w:r>
          </w:p>
          <w:p w14:paraId="33EBE86C" w14:textId="0828CFA0" w:rsidR="005F1FB6" w:rsidRPr="007D025C" w:rsidRDefault="00D07E2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Caus</w:t>
            </w:r>
            <w:r w:rsidR="005F1FB6" w:rsidRPr="007D025C">
              <w:rPr>
                <w:rFonts w:ascii="SimSun" w:hAnsi="SimSun" w:cs="SimSun"/>
                <w:color w:val="000000" w:themeColor="text1"/>
                <w:sz w:val="20"/>
                <w:szCs w:val="20"/>
              </w:rPr>
              <w:t>ed bad influence</w:t>
            </w:r>
          </w:p>
        </w:tc>
        <w:tc>
          <w:tcPr>
            <w:tcW w:w="1980" w:type="dxa"/>
          </w:tcPr>
          <w:p w14:paraId="2D4AC33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5</w:t>
            </w:r>
            <w:r w:rsidRPr="007D025C">
              <w:rPr>
                <w:rFonts w:ascii="SimSun" w:hAnsi="SimSun" w:cs="SimSun" w:hint="eastAsia"/>
                <w:color w:val="000000" w:themeColor="text1"/>
                <w:sz w:val="20"/>
                <w:szCs w:val="20"/>
              </w:rPr>
              <w:t>日</w:t>
            </w:r>
          </w:p>
          <w:p w14:paraId="7C403652" w14:textId="777EAF1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bookmarkStart w:id="99" w:name="OLE_LINK19"/>
        <w:bookmarkStart w:id="100" w:name="OLE_LINK20"/>
        <w:tc>
          <w:tcPr>
            <w:tcW w:w="1080" w:type="dxa"/>
          </w:tcPr>
          <w:p w14:paraId="4670E5B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fldChar w:fldCharType="begin"/>
            </w:r>
            <w:r w:rsidRPr="007D025C">
              <w:rPr>
                <w:rFonts w:ascii="SimSun" w:hAnsi="SimSun" w:cs="SimSun"/>
                <w:color w:val="000000" w:themeColor="text1"/>
                <w:sz w:val="20"/>
                <w:szCs w:val="20"/>
              </w:rPr>
              <w:instrText xml:space="preserve"> HYPERLINK "http://news.lyd.com.cn/system/2020/01/29/031568577.shtml" </w:instrText>
            </w:r>
            <w:r w:rsidRPr="007D025C">
              <w:rPr>
                <w:rFonts w:ascii="SimSun" w:hAnsi="SimSun" w:cs="SimSun"/>
                <w:color w:val="000000" w:themeColor="text1"/>
                <w:sz w:val="20"/>
                <w:szCs w:val="20"/>
              </w:rPr>
              <w:fldChar w:fldCharType="separate"/>
            </w:r>
            <w:r w:rsidRPr="007D025C">
              <w:rPr>
                <w:rStyle w:val="Hyperlink"/>
                <w:rFonts w:ascii="SimSun" w:hAnsi="SimSun" w:cs="SimSun" w:hint="eastAsia"/>
                <w:color w:val="000000" w:themeColor="text1"/>
                <w:sz w:val="20"/>
                <w:szCs w:val="20"/>
              </w:rPr>
              <w:t>洛阳网</w:t>
            </w:r>
            <w:r w:rsidRPr="007D025C">
              <w:rPr>
                <w:rFonts w:ascii="SimSun" w:hAnsi="SimSun" w:cs="SimSun"/>
                <w:color w:val="000000" w:themeColor="text1"/>
                <w:sz w:val="20"/>
                <w:szCs w:val="20"/>
              </w:rPr>
              <w:fldChar w:fldCharType="end"/>
            </w:r>
            <w:bookmarkEnd w:id="99"/>
            <w:bookmarkEnd w:id="100"/>
          </w:p>
        </w:tc>
      </w:tr>
      <w:tr w:rsidR="005F1FB6" w:rsidRPr="007D025C" w14:paraId="122CC5BC"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2005B075" w14:textId="6FED6450"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9</w:t>
            </w:r>
          </w:p>
        </w:tc>
        <w:tc>
          <w:tcPr>
            <w:tcW w:w="1080" w:type="dxa"/>
          </w:tcPr>
          <w:p w14:paraId="154F375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杨某</w:t>
            </w:r>
          </w:p>
          <w:p w14:paraId="1B0BFA3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Yang</w:t>
            </w:r>
          </w:p>
        </w:tc>
        <w:tc>
          <w:tcPr>
            <w:tcW w:w="1080" w:type="dxa"/>
          </w:tcPr>
          <w:p w14:paraId="358A435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445CE53"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50913B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7</w:t>
            </w:r>
            <w:r w:rsidRPr="007D025C">
              <w:rPr>
                <w:rFonts w:ascii="SimSun" w:hAnsi="SimSun" w:cs="SimSun" w:hint="eastAsia"/>
                <w:color w:val="000000" w:themeColor="text1"/>
                <w:sz w:val="20"/>
                <w:szCs w:val="20"/>
              </w:rPr>
              <w:t>日伊川县</w:t>
            </w:r>
          </w:p>
          <w:p w14:paraId="5845BA2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27, </w:t>
            </w:r>
            <w:proofErr w:type="spellStart"/>
            <w:r w:rsidRPr="007D025C">
              <w:rPr>
                <w:rFonts w:ascii="SimSun" w:hAnsi="SimSun" w:cs="SimSun"/>
                <w:color w:val="000000" w:themeColor="text1"/>
                <w:sz w:val="20"/>
                <w:szCs w:val="20"/>
              </w:rPr>
              <w:t>Yichuan</w:t>
            </w:r>
            <w:proofErr w:type="spellEnd"/>
            <w:r w:rsidRPr="007D025C">
              <w:rPr>
                <w:rFonts w:ascii="SimSun" w:hAnsi="SimSun" w:cs="SimSun"/>
                <w:color w:val="000000" w:themeColor="text1"/>
                <w:sz w:val="20"/>
                <w:szCs w:val="20"/>
              </w:rPr>
              <w:t xml:space="preserve"> county.</w:t>
            </w:r>
          </w:p>
        </w:tc>
        <w:tc>
          <w:tcPr>
            <w:tcW w:w="2250" w:type="dxa"/>
          </w:tcPr>
          <w:p w14:paraId="06035B3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“我县排查出武汉返回伊川人员</w:t>
            </w:r>
            <w:r w:rsidRPr="007D025C">
              <w:rPr>
                <w:rFonts w:ascii="SimSun" w:hAnsi="SimSun" w:cs="SimSun" w:hint="eastAsia"/>
                <w:color w:val="000000" w:themeColor="text1"/>
                <w:sz w:val="20"/>
                <w:szCs w:val="20"/>
              </w:rPr>
              <w:t>422</w:t>
            </w:r>
            <w:r w:rsidRPr="007D025C">
              <w:rPr>
                <w:rFonts w:ascii="SimSun" w:hAnsi="SimSun" w:cs="SimSun" w:hint="eastAsia"/>
                <w:color w:val="000000" w:themeColor="text1"/>
                <w:sz w:val="20"/>
                <w:szCs w:val="20"/>
              </w:rPr>
              <w:t>名，已确诊</w:t>
            </w:r>
            <w:r w:rsidRPr="007D025C">
              <w:rPr>
                <w:rFonts w:ascii="SimSun" w:hAnsi="SimSun" w:cs="SimSun" w:hint="eastAsia"/>
                <w:color w:val="000000" w:themeColor="text1"/>
                <w:sz w:val="20"/>
                <w:szCs w:val="20"/>
              </w:rPr>
              <w:t>8</w:t>
            </w:r>
            <w:r w:rsidRPr="007D025C">
              <w:rPr>
                <w:rFonts w:ascii="SimSun" w:hAnsi="SimSun" w:cs="SimSun" w:hint="eastAsia"/>
                <w:color w:val="000000" w:themeColor="text1"/>
                <w:sz w:val="20"/>
                <w:szCs w:val="20"/>
              </w:rPr>
              <w:t>例……”</w:t>
            </w:r>
          </w:p>
        </w:tc>
        <w:tc>
          <w:tcPr>
            <w:tcW w:w="1170" w:type="dxa"/>
          </w:tcPr>
          <w:p w14:paraId="49CFEA4F" w14:textId="6250BEDC"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485CA68D" w14:textId="24BA2DCC"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56E3E8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造成恶劣影响</w:t>
            </w:r>
          </w:p>
          <w:p w14:paraId="11606EB9" w14:textId="3F30058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w:t>
            </w:r>
            <w:r w:rsidR="00114900">
              <w:rPr>
                <w:rFonts w:ascii="SimSun" w:hAnsi="SimSun" w:cs="SimSun"/>
                <w:color w:val="000000" w:themeColor="text1"/>
                <w:sz w:val="20"/>
                <w:szCs w:val="20"/>
              </w:rPr>
              <w:t>aus</w:t>
            </w:r>
            <w:r w:rsidRPr="007D025C">
              <w:rPr>
                <w:rFonts w:ascii="SimSun" w:hAnsi="SimSun" w:cs="SimSun"/>
                <w:color w:val="000000" w:themeColor="text1"/>
                <w:sz w:val="20"/>
                <w:szCs w:val="20"/>
              </w:rPr>
              <w:t>ed bad influence</w:t>
            </w:r>
          </w:p>
        </w:tc>
        <w:tc>
          <w:tcPr>
            <w:tcW w:w="1980" w:type="dxa"/>
          </w:tcPr>
          <w:p w14:paraId="0568F75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日，罚款</w:t>
            </w:r>
            <w:r w:rsidRPr="007D025C">
              <w:rPr>
                <w:rFonts w:ascii="SimSun" w:hAnsi="SimSun" w:cs="SimSun" w:hint="eastAsia"/>
                <w:color w:val="000000" w:themeColor="text1"/>
                <w:sz w:val="20"/>
                <w:szCs w:val="20"/>
              </w:rPr>
              <w:t>5</w:t>
            </w:r>
            <w:r w:rsidRPr="007D025C">
              <w:rPr>
                <w:rFonts w:ascii="SimSun" w:hAnsi="SimSun" w:cs="SimSun"/>
                <w:color w:val="000000" w:themeColor="text1"/>
                <w:sz w:val="20"/>
                <w:szCs w:val="20"/>
              </w:rPr>
              <w:t>00</w:t>
            </w:r>
            <w:r w:rsidRPr="007D025C">
              <w:rPr>
                <w:rFonts w:ascii="SimSun" w:hAnsi="SimSun" w:cs="SimSun" w:hint="eastAsia"/>
                <w:color w:val="000000" w:themeColor="text1"/>
                <w:sz w:val="20"/>
                <w:szCs w:val="20"/>
              </w:rPr>
              <w:t>元</w:t>
            </w:r>
          </w:p>
          <w:p w14:paraId="3B8467DA" w14:textId="3F32D71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and fined 500 RMB</w:t>
            </w:r>
          </w:p>
        </w:tc>
        <w:tc>
          <w:tcPr>
            <w:tcW w:w="1080" w:type="dxa"/>
          </w:tcPr>
          <w:p w14:paraId="6190FC52"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87" w:history="1">
              <w:r w:rsidR="005F1FB6" w:rsidRPr="007D025C">
                <w:rPr>
                  <w:rStyle w:val="Hyperlink"/>
                  <w:rFonts w:ascii="SimSun" w:hAnsi="SimSun" w:cs="SimSun" w:hint="eastAsia"/>
                  <w:color w:val="000000" w:themeColor="text1"/>
                  <w:sz w:val="20"/>
                  <w:szCs w:val="20"/>
                </w:rPr>
                <w:t>洛阳网</w:t>
              </w:r>
            </w:hyperlink>
          </w:p>
        </w:tc>
      </w:tr>
      <w:tr w:rsidR="005F1FB6" w:rsidRPr="007D025C" w14:paraId="2ED68FCF"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AAA7F02" w14:textId="6EF66B2C"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454640">
              <w:rPr>
                <w:rFonts w:ascii="SimSun" w:hAnsi="SimSun" w:cs="SimSun"/>
                <w:b w:val="0"/>
                <w:color w:val="000000" w:themeColor="text1"/>
                <w:sz w:val="20"/>
                <w:szCs w:val="20"/>
              </w:rPr>
              <w:t>30</w:t>
            </w:r>
          </w:p>
        </w:tc>
        <w:tc>
          <w:tcPr>
            <w:tcW w:w="1080" w:type="dxa"/>
          </w:tcPr>
          <w:p w14:paraId="59D7550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白某</w:t>
            </w:r>
          </w:p>
          <w:p w14:paraId="34E5DD9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Bai</w:t>
            </w:r>
          </w:p>
        </w:tc>
        <w:tc>
          <w:tcPr>
            <w:tcW w:w="1080" w:type="dxa"/>
          </w:tcPr>
          <w:p w14:paraId="7171A5F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2FF9E275"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0716C9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7</w:t>
            </w:r>
            <w:r w:rsidRPr="007D025C">
              <w:rPr>
                <w:rFonts w:ascii="SimSun" w:hAnsi="SimSun" w:cs="SimSun" w:hint="eastAsia"/>
                <w:color w:val="000000" w:themeColor="text1"/>
                <w:sz w:val="20"/>
                <w:szCs w:val="20"/>
              </w:rPr>
              <w:t>日伊川县</w:t>
            </w:r>
          </w:p>
          <w:p w14:paraId="3A6068C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27, </w:t>
            </w:r>
            <w:proofErr w:type="spellStart"/>
            <w:r w:rsidRPr="007D025C">
              <w:rPr>
                <w:rFonts w:ascii="SimSun" w:hAnsi="SimSun" w:cs="SimSun"/>
                <w:color w:val="000000" w:themeColor="text1"/>
                <w:sz w:val="20"/>
                <w:szCs w:val="20"/>
              </w:rPr>
              <w:t>Yichuan</w:t>
            </w:r>
            <w:proofErr w:type="spellEnd"/>
            <w:r w:rsidRPr="007D025C">
              <w:rPr>
                <w:rFonts w:ascii="SimSun" w:hAnsi="SimSun" w:cs="SimSun"/>
                <w:color w:val="000000" w:themeColor="text1"/>
                <w:sz w:val="20"/>
                <w:szCs w:val="20"/>
              </w:rPr>
              <w:t xml:space="preserve"> county.</w:t>
            </w:r>
          </w:p>
        </w:tc>
        <w:tc>
          <w:tcPr>
            <w:tcW w:w="2250" w:type="dxa"/>
          </w:tcPr>
          <w:p w14:paraId="1FA148E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“我县排查出武汉返回伊川人员</w:t>
            </w:r>
            <w:r w:rsidRPr="007D025C">
              <w:rPr>
                <w:rFonts w:ascii="SimSun" w:hAnsi="SimSun" w:cs="SimSun" w:hint="eastAsia"/>
                <w:color w:val="000000" w:themeColor="text1"/>
                <w:sz w:val="20"/>
                <w:szCs w:val="20"/>
              </w:rPr>
              <w:t>422</w:t>
            </w:r>
            <w:r w:rsidRPr="007D025C">
              <w:rPr>
                <w:rFonts w:ascii="SimSun" w:hAnsi="SimSun" w:cs="SimSun" w:hint="eastAsia"/>
                <w:color w:val="000000" w:themeColor="text1"/>
                <w:sz w:val="20"/>
                <w:szCs w:val="20"/>
              </w:rPr>
              <w:t>名，已确诊</w:t>
            </w:r>
            <w:r w:rsidRPr="007D025C">
              <w:rPr>
                <w:rFonts w:ascii="SimSun" w:hAnsi="SimSun" w:cs="SimSun" w:hint="eastAsia"/>
                <w:color w:val="000000" w:themeColor="text1"/>
                <w:sz w:val="20"/>
                <w:szCs w:val="20"/>
              </w:rPr>
              <w:t>8</w:t>
            </w:r>
            <w:r w:rsidRPr="007D025C">
              <w:rPr>
                <w:rFonts w:ascii="SimSun" w:hAnsi="SimSun" w:cs="SimSun" w:hint="eastAsia"/>
                <w:color w:val="000000" w:themeColor="text1"/>
                <w:sz w:val="20"/>
                <w:szCs w:val="20"/>
              </w:rPr>
              <w:t>例……”</w:t>
            </w:r>
          </w:p>
        </w:tc>
        <w:tc>
          <w:tcPr>
            <w:tcW w:w="1170" w:type="dxa"/>
          </w:tcPr>
          <w:p w14:paraId="09779EBE" w14:textId="58B6978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4D118F0D" w14:textId="435A2856"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35A9D01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造成恶劣影响</w:t>
            </w:r>
          </w:p>
          <w:p w14:paraId="4EA20C67" w14:textId="2E3806E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w:t>
            </w:r>
            <w:r w:rsidR="00114900">
              <w:rPr>
                <w:rFonts w:ascii="SimSun" w:hAnsi="SimSun" w:cs="SimSun"/>
                <w:color w:val="000000" w:themeColor="text1"/>
                <w:sz w:val="20"/>
                <w:szCs w:val="20"/>
              </w:rPr>
              <w:t>aus</w:t>
            </w:r>
            <w:r w:rsidRPr="007D025C">
              <w:rPr>
                <w:rFonts w:ascii="SimSun" w:hAnsi="SimSun" w:cs="SimSun"/>
                <w:color w:val="000000" w:themeColor="text1"/>
                <w:sz w:val="20"/>
                <w:szCs w:val="20"/>
              </w:rPr>
              <w:t>ed bad influence</w:t>
            </w:r>
          </w:p>
        </w:tc>
        <w:tc>
          <w:tcPr>
            <w:tcW w:w="1980" w:type="dxa"/>
          </w:tcPr>
          <w:p w14:paraId="41E2468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日，罚款</w:t>
            </w:r>
            <w:r w:rsidRPr="007D025C">
              <w:rPr>
                <w:rFonts w:ascii="SimSun" w:hAnsi="SimSun" w:cs="SimSun" w:hint="eastAsia"/>
                <w:color w:val="000000" w:themeColor="text1"/>
                <w:sz w:val="20"/>
                <w:szCs w:val="20"/>
              </w:rPr>
              <w:t>5</w:t>
            </w:r>
            <w:r w:rsidRPr="007D025C">
              <w:rPr>
                <w:rFonts w:ascii="SimSun" w:hAnsi="SimSun" w:cs="SimSun"/>
                <w:color w:val="000000" w:themeColor="text1"/>
                <w:sz w:val="20"/>
                <w:szCs w:val="20"/>
              </w:rPr>
              <w:t>00</w:t>
            </w:r>
            <w:r w:rsidRPr="007D025C">
              <w:rPr>
                <w:rFonts w:ascii="SimSun" w:hAnsi="SimSun" w:cs="SimSun" w:hint="eastAsia"/>
                <w:color w:val="000000" w:themeColor="text1"/>
                <w:sz w:val="20"/>
                <w:szCs w:val="20"/>
              </w:rPr>
              <w:t>元</w:t>
            </w:r>
          </w:p>
          <w:p w14:paraId="39C2AEC6" w14:textId="72369D8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 and fined 500 RMB</w:t>
            </w:r>
          </w:p>
        </w:tc>
        <w:tc>
          <w:tcPr>
            <w:tcW w:w="1080" w:type="dxa"/>
          </w:tcPr>
          <w:p w14:paraId="7CB7B638"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88" w:history="1">
              <w:r w:rsidR="005F1FB6" w:rsidRPr="007D025C">
                <w:rPr>
                  <w:rStyle w:val="Hyperlink"/>
                  <w:rFonts w:ascii="SimSun" w:hAnsi="SimSun" w:cs="SimSun" w:hint="eastAsia"/>
                  <w:color w:val="000000" w:themeColor="text1"/>
                  <w:sz w:val="20"/>
                  <w:szCs w:val="20"/>
                </w:rPr>
                <w:t>洛阳网</w:t>
              </w:r>
            </w:hyperlink>
          </w:p>
        </w:tc>
      </w:tr>
      <w:tr w:rsidR="005F1FB6" w:rsidRPr="007D025C" w14:paraId="3EBB9276"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857CFA3" w14:textId="3A582854"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1</w:t>
            </w:r>
          </w:p>
        </w:tc>
        <w:tc>
          <w:tcPr>
            <w:tcW w:w="1080" w:type="dxa"/>
          </w:tcPr>
          <w:p w14:paraId="5BC59F7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董某</w:t>
            </w:r>
          </w:p>
          <w:p w14:paraId="47829C60" w14:textId="366E9D1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Ms.</w:t>
            </w:r>
            <w:r w:rsidR="00114900">
              <w:rPr>
                <w:rFonts w:ascii="SimSun" w:hAnsi="SimSun" w:cs="SimSun"/>
                <w:color w:val="000000" w:themeColor="text1"/>
                <w:sz w:val="20"/>
                <w:szCs w:val="20"/>
              </w:rPr>
              <w:t xml:space="preserve"> </w:t>
            </w:r>
            <w:r w:rsidRPr="007D025C">
              <w:rPr>
                <w:rFonts w:ascii="SimSun" w:hAnsi="SimSun" w:cs="SimSun"/>
                <w:color w:val="000000" w:themeColor="text1"/>
                <w:sz w:val="20"/>
                <w:szCs w:val="20"/>
              </w:rPr>
              <w:t>Dong</w:t>
            </w:r>
          </w:p>
        </w:tc>
        <w:tc>
          <w:tcPr>
            <w:tcW w:w="1080" w:type="dxa"/>
          </w:tcPr>
          <w:p w14:paraId="78B5DF0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岁</w:t>
            </w:r>
          </w:p>
          <w:p w14:paraId="743AB6D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24</w:t>
            </w:r>
          </w:p>
        </w:tc>
        <w:tc>
          <w:tcPr>
            <w:tcW w:w="1170" w:type="dxa"/>
            <w:vMerge/>
          </w:tcPr>
          <w:p w14:paraId="0B8503BE"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08ED34F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日温县赵堡镇</w:t>
            </w:r>
          </w:p>
          <w:p w14:paraId="0F15B04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Wen county, </w:t>
            </w:r>
            <w:proofErr w:type="spellStart"/>
            <w:r w:rsidRPr="007D025C">
              <w:rPr>
                <w:rFonts w:ascii="SimSun" w:hAnsi="SimSun" w:cs="SimSun"/>
                <w:color w:val="000000" w:themeColor="text1"/>
                <w:sz w:val="20"/>
                <w:szCs w:val="20"/>
              </w:rPr>
              <w:t>Zhaobao</w:t>
            </w:r>
            <w:proofErr w:type="spellEnd"/>
            <w:r w:rsidRPr="007D025C">
              <w:rPr>
                <w:rFonts w:ascii="SimSun" w:hAnsi="SimSun" w:cs="SimSun"/>
                <w:color w:val="000000" w:themeColor="text1"/>
                <w:sz w:val="20"/>
                <w:szCs w:val="20"/>
              </w:rPr>
              <w:t xml:space="preserve"> town. </w:t>
            </w:r>
          </w:p>
        </w:tc>
        <w:tc>
          <w:tcPr>
            <w:tcW w:w="2250" w:type="dxa"/>
          </w:tcPr>
          <w:p w14:paraId="4E17CD9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病情远比想象中严重多了，温县已经死了一个人了，通报了吗？没有！</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等</w:t>
            </w:r>
          </w:p>
        </w:tc>
        <w:tc>
          <w:tcPr>
            <w:tcW w:w="1170" w:type="dxa"/>
          </w:tcPr>
          <w:p w14:paraId="0236C5C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微博</w:t>
            </w:r>
          </w:p>
          <w:p w14:paraId="0A4DB49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Weibo</w:t>
            </w:r>
          </w:p>
        </w:tc>
        <w:tc>
          <w:tcPr>
            <w:tcW w:w="2700" w:type="dxa"/>
          </w:tcPr>
          <w:p w14:paraId="6216BEA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谣言</w:t>
            </w:r>
          </w:p>
          <w:p w14:paraId="1D9D18C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Rumor</w:t>
            </w:r>
          </w:p>
        </w:tc>
        <w:tc>
          <w:tcPr>
            <w:tcW w:w="1980" w:type="dxa"/>
          </w:tcPr>
          <w:p w14:paraId="0AAD2DB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行政拘留三日</w:t>
            </w:r>
          </w:p>
          <w:p w14:paraId="2ECC481C" w14:textId="1D001C0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3 days</w:t>
            </w:r>
          </w:p>
        </w:tc>
        <w:tc>
          <w:tcPr>
            <w:tcW w:w="1080" w:type="dxa"/>
          </w:tcPr>
          <w:p w14:paraId="6DF72E64"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89">
              <w:r w:rsidR="005F1FB6" w:rsidRPr="007D025C">
                <w:rPr>
                  <w:rFonts w:ascii="SimSun" w:hAnsi="SimSun" w:cs="SimSun"/>
                  <w:color w:val="000000" w:themeColor="text1"/>
                  <w:sz w:val="20"/>
                  <w:szCs w:val="20"/>
                  <w:u w:val="single"/>
                </w:rPr>
                <w:t>中国公民运动网</w:t>
              </w:r>
            </w:hyperlink>
          </w:p>
        </w:tc>
      </w:tr>
      <w:tr w:rsidR="005F1FB6" w:rsidRPr="007D025C" w14:paraId="5CBDFD5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CEE9481" w14:textId="52618E46"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2</w:t>
            </w:r>
          </w:p>
        </w:tc>
        <w:tc>
          <w:tcPr>
            <w:tcW w:w="1080" w:type="dxa"/>
          </w:tcPr>
          <w:p w14:paraId="27C3F85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王某</w:t>
            </w:r>
          </w:p>
          <w:p w14:paraId="241A4B5D" w14:textId="4EF6016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1FCA060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34</w:t>
            </w:r>
            <w:r w:rsidRPr="007D025C">
              <w:rPr>
                <w:rFonts w:ascii="SimSun" w:hAnsi="SimSun" w:cs="SimSun"/>
                <w:color w:val="000000" w:themeColor="text1"/>
                <w:sz w:val="20"/>
                <w:szCs w:val="20"/>
              </w:rPr>
              <w:t>岁</w:t>
            </w:r>
          </w:p>
          <w:p w14:paraId="2455185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34</w:t>
            </w:r>
          </w:p>
        </w:tc>
        <w:tc>
          <w:tcPr>
            <w:tcW w:w="1170" w:type="dxa"/>
            <w:vMerge/>
          </w:tcPr>
          <w:p w14:paraId="6F92F853"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44D6FA0" w14:textId="6CFD554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日栾川县</w:t>
            </w:r>
          </w:p>
          <w:p w14:paraId="59C0477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25</w:t>
            </w:r>
          </w:p>
          <w:p w14:paraId="40832B5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roofErr w:type="spellStart"/>
            <w:r w:rsidRPr="007D025C">
              <w:rPr>
                <w:rFonts w:ascii="SimSun" w:hAnsi="SimSun" w:cs="SimSun"/>
                <w:color w:val="000000" w:themeColor="text1"/>
                <w:sz w:val="20"/>
                <w:szCs w:val="20"/>
              </w:rPr>
              <w:t>Luanchuan</w:t>
            </w:r>
            <w:proofErr w:type="spellEnd"/>
            <w:r w:rsidRPr="007D025C">
              <w:rPr>
                <w:rFonts w:ascii="SimSun" w:hAnsi="SimSun" w:cs="SimSun"/>
                <w:color w:val="000000" w:themeColor="text1"/>
                <w:sz w:val="20"/>
                <w:szCs w:val="20"/>
              </w:rPr>
              <w:t xml:space="preserve"> county</w:t>
            </w:r>
          </w:p>
        </w:tc>
        <w:tc>
          <w:tcPr>
            <w:tcW w:w="2250" w:type="dxa"/>
          </w:tcPr>
          <w:p w14:paraId="0322E43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栾川县人民医院治疗新型冠状病毒感染肺炎病例诊断证明</w:t>
            </w:r>
          </w:p>
        </w:tc>
        <w:tc>
          <w:tcPr>
            <w:tcW w:w="1170" w:type="dxa"/>
          </w:tcPr>
          <w:p w14:paraId="6C9A5850" w14:textId="163AA04F"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783AEDB2" w14:textId="0DC653F2"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WeChat</w:t>
            </w:r>
          </w:p>
        </w:tc>
        <w:tc>
          <w:tcPr>
            <w:tcW w:w="2700" w:type="dxa"/>
          </w:tcPr>
          <w:p w14:paraId="07BDC78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169BE48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2898B6E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759BC7A4" w14:textId="1AB2F07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114900">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7446D749"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90">
              <w:r w:rsidR="005F1FB6" w:rsidRPr="007D025C">
                <w:rPr>
                  <w:rFonts w:ascii="SimSun" w:hAnsi="SimSun" w:cs="SimSun"/>
                  <w:color w:val="000000" w:themeColor="text1"/>
                  <w:sz w:val="20"/>
                  <w:szCs w:val="20"/>
                  <w:u w:val="single"/>
                </w:rPr>
                <w:t>洛阳网</w:t>
              </w:r>
            </w:hyperlink>
          </w:p>
        </w:tc>
      </w:tr>
      <w:tr w:rsidR="005F1FB6" w:rsidRPr="007D025C" w14:paraId="2879863F"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FACA2C8" w14:textId="0F2C8A47"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3</w:t>
            </w:r>
          </w:p>
        </w:tc>
        <w:tc>
          <w:tcPr>
            <w:tcW w:w="1080" w:type="dxa"/>
          </w:tcPr>
          <w:p w14:paraId="1CEDCAF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张某</w:t>
            </w:r>
          </w:p>
          <w:p w14:paraId="6991415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Zhang</w:t>
            </w:r>
          </w:p>
        </w:tc>
        <w:tc>
          <w:tcPr>
            <w:tcW w:w="1080" w:type="dxa"/>
          </w:tcPr>
          <w:p w14:paraId="0483D8D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37</w:t>
            </w:r>
            <w:r w:rsidRPr="007D025C">
              <w:rPr>
                <w:rFonts w:ascii="SimSun" w:hAnsi="SimSun" w:cs="SimSun"/>
                <w:color w:val="000000" w:themeColor="text1"/>
                <w:sz w:val="20"/>
                <w:szCs w:val="20"/>
              </w:rPr>
              <w:t>岁</w:t>
            </w:r>
          </w:p>
          <w:p w14:paraId="51222863" w14:textId="7D8672ED"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37</w:t>
            </w:r>
          </w:p>
        </w:tc>
        <w:tc>
          <w:tcPr>
            <w:tcW w:w="1170" w:type="dxa"/>
            <w:vMerge/>
          </w:tcPr>
          <w:p w14:paraId="267442F8"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539F83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日信阳市</w:t>
            </w:r>
          </w:p>
          <w:p w14:paraId="2BF5155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25, Xinyang city</w:t>
            </w:r>
          </w:p>
        </w:tc>
        <w:tc>
          <w:tcPr>
            <w:tcW w:w="2250" w:type="dxa"/>
          </w:tcPr>
          <w:p w14:paraId="743FF0D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日下午</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t>点信阳将因新型冠状病毒感染的肺炎疫情封城</w:t>
            </w:r>
            <w:r w:rsidRPr="007D025C">
              <w:rPr>
                <w:rFonts w:ascii="SimSun" w:hAnsi="SimSun" w:cs="SimSun"/>
                <w:color w:val="000000" w:themeColor="text1"/>
                <w:sz w:val="20"/>
                <w:szCs w:val="20"/>
              </w:rPr>
              <w:t>”</w:t>
            </w:r>
          </w:p>
        </w:tc>
        <w:tc>
          <w:tcPr>
            <w:tcW w:w="1170" w:type="dxa"/>
          </w:tcPr>
          <w:p w14:paraId="540719DB" w14:textId="37C3226E"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F77D7C7" w14:textId="6793CAC2"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39DB26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73D0F8D8" w14:textId="29F3F42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w:t>
            </w:r>
            <w:r w:rsidR="00131DC3">
              <w:rPr>
                <w:rFonts w:ascii="SimSun" w:hAnsi="SimSun" w:cs="SimSun"/>
                <w:color w:val="000000" w:themeColor="text1"/>
                <w:sz w:val="20"/>
                <w:szCs w:val="20"/>
              </w:rPr>
              <w:t>,</w:t>
            </w:r>
            <w:r w:rsidRPr="007D025C">
              <w:rPr>
                <w:rFonts w:ascii="SimSun" w:hAnsi="SimSun" w:cs="SimSun"/>
                <w:color w:val="000000" w:themeColor="text1"/>
                <w:sz w:val="20"/>
                <w:szCs w:val="20"/>
              </w:rPr>
              <w:t xml:space="preserve"> disrupt public order</w:t>
            </w:r>
          </w:p>
        </w:tc>
        <w:tc>
          <w:tcPr>
            <w:tcW w:w="1980" w:type="dxa"/>
          </w:tcPr>
          <w:p w14:paraId="3235FF8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日</w:t>
            </w:r>
          </w:p>
          <w:p w14:paraId="32E76CDB" w14:textId="16F7DC9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7 days</w:t>
            </w:r>
          </w:p>
        </w:tc>
        <w:tc>
          <w:tcPr>
            <w:tcW w:w="1080" w:type="dxa"/>
          </w:tcPr>
          <w:p w14:paraId="7347E718"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91">
              <w:r w:rsidR="005F1FB6" w:rsidRPr="007D025C">
                <w:rPr>
                  <w:rFonts w:ascii="SimSun" w:hAnsi="SimSun" w:cs="SimSun"/>
                  <w:color w:val="000000" w:themeColor="text1"/>
                  <w:sz w:val="20"/>
                  <w:szCs w:val="20"/>
                  <w:u w:val="single"/>
                </w:rPr>
                <w:t>新京报网</w:t>
              </w:r>
            </w:hyperlink>
          </w:p>
        </w:tc>
      </w:tr>
      <w:tr w:rsidR="005F1FB6" w:rsidRPr="007D025C" w14:paraId="49022A2D"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91FE28C" w14:textId="5FA67662"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4</w:t>
            </w:r>
          </w:p>
        </w:tc>
        <w:tc>
          <w:tcPr>
            <w:tcW w:w="1080" w:type="dxa"/>
          </w:tcPr>
          <w:p w14:paraId="3742EF8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佚名</w:t>
            </w:r>
          </w:p>
          <w:p w14:paraId="1DEBB94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Name unknown</w:t>
            </w:r>
          </w:p>
        </w:tc>
        <w:tc>
          <w:tcPr>
            <w:tcW w:w="1080" w:type="dxa"/>
          </w:tcPr>
          <w:p w14:paraId="772FAB3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p>
          <w:p w14:paraId="7AC82F5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w:t>
            </w:r>
          </w:p>
        </w:tc>
        <w:tc>
          <w:tcPr>
            <w:tcW w:w="1170" w:type="dxa"/>
            <w:vMerge/>
          </w:tcPr>
          <w:p w14:paraId="6CCC74F7"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AB024A2" w14:textId="4333A3AC"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日洛阳</w:t>
            </w:r>
          </w:p>
          <w:p w14:paraId="527A534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25, Luoyang city</w:t>
            </w:r>
          </w:p>
        </w:tc>
        <w:tc>
          <w:tcPr>
            <w:tcW w:w="2250" w:type="dxa"/>
          </w:tcPr>
          <w:p w14:paraId="39D90749" w14:textId="6384213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冒充疾控中心主任发布信息，在微信聊天记录中发语音称武汉、洛阳</w:t>
            </w:r>
            <w:r w:rsidRPr="007D025C">
              <w:rPr>
                <w:rFonts w:ascii="SimSun" w:hAnsi="SimSun" w:cs="SimSun"/>
                <w:color w:val="000000" w:themeColor="text1"/>
                <w:sz w:val="20"/>
                <w:szCs w:val="20"/>
              </w:rPr>
              <w:lastRenderedPageBreak/>
              <w:t>新冠肺炎疑似病例达</w:t>
            </w:r>
            <w:r w:rsidRPr="007D025C">
              <w:rPr>
                <w:rFonts w:ascii="SimSun" w:hAnsi="SimSun" w:cs="SimSun"/>
                <w:color w:val="000000" w:themeColor="text1"/>
                <w:sz w:val="20"/>
                <w:szCs w:val="20"/>
              </w:rPr>
              <w:t>x</w:t>
            </w:r>
            <w:r w:rsidRPr="007D025C">
              <w:rPr>
                <w:rFonts w:ascii="SimSun" w:hAnsi="SimSun" w:cs="SimSun"/>
                <w:color w:val="000000" w:themeColor="text1"/>
                <w:sz w:val="20"/>
                <w:szCs w:val="20"/>
              </w:rPr>
              <w:t>例</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并称信阳已经封城等的视频在洛阳市的</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及多个</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广为传播。</w:t>
            </w:r>
          </w:p>
        </w:tc>
        <w:tc>
          <w:tcPr>
            <w:tcW w:w="1170" w:type="dxa"/>
          </w:tcPr>
          <w:p w14:paraId="55F93C1B" w14:textId="35C8C58C"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微信</w:t>
            </w:r>
          </w:p>
          <w:p w14:paraId="5583C7AD" w14:textId="0C0CE8E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3B9018F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221A321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08C16BF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进行处理</w:t>
            </w:r>
          </w:p>
          <w:p w14:paraId="61FF7F74" w14:textId="037485BB" w:rsidR="005F1FB6" w:rsidRPr="007D025C" w:rsidRDefault="00131DC3"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In the process of being dealt with</w:t>
            </w:r>
          </w:p>
        </w:tc>
        <w:tc>
          <w:tcPr>
            <w:tcW w:w="1080" w:type="dxa"/>
          </w:tcPr>
          <w:p w14:paraId="21C977B5"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92">
              <w:r w:rsidR="005F1FB6" w:rsidRPr="007D025C">
                <w:rPr>
                  <w:rFonts w:ascii="SimSun" w:hAnsi="SimSun" w:cs="SimSun"/>
                  <w:color w:val="000000" w:themeColor="text1"/>
                  <w:sz w:val="20"/>
                  <w:szCs w:val="20"/>
                  <w:u w:val="single"/>
                </w:rPr>
                <w:t>映象网</w:t>
              </w:r>
            </w:hyperlink>
          </w:p>
        </w:tc>
      </w:tr>
      <w:tr w:rsidR="005F1FB6" w:rsidRPr="007D025C" w14:paraId="24FB648D"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318EEDD" w14:textId="147B9DC2"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5</w:t>
            </w:r>
          </w:p>
        </w:tc>
        <w:tc>
          <w:tcPr>
            <w:tcW w:w="1080" w:type="dxa"/>
          </w:tcPr>
          <w:p w14:paraId="1E90916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赵某</w:t>
            </w:r>
          </w:p>
          <w:p w14:paraId="2B27768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Zhao</w:t>
            </w:r>
          </w:p>
        </w:tc>
        <w:tc>
          <w:tcPr>
            <w:tcW w:w="1080" w:type="dxa"/>
          </w:tcPr>
          <w:p w14:paraId="23FB363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75CC58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3D11F607"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7518304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日新野</w:t>
            </w:r>
          </w:p>
          <w:p w14:paraId="3C01D7E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Xinye</w:t>
            </w:r>
            <w:proofErr w:type="spellEnd"/>
            <w:r w:rsidRPr="007D025C">
              <w:rPr>
                <w:rFonts w:ascii="SimSun" w:hAnsi="SimSun" w:cs="SimSun"/>
                <w:color w:val="000000" w:themeColor="text1"/>
                <w:sz w:val="20"/>
                <w:szCs w:val="20"/>
              </w:rPr>
              <w:t xml:space="preserve"> city. </w:t>
            </w:r>
          </w:p>
        </w:tc>
        <w:tc>
          <w:tcPr>
            <w:tcW w:w="2250" w:type="dxa"/>
          </w:tcPr>
          <w:p w14:paraId="2DC5BD4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发布武汉至新野的拼车信息，宣称</w:t>
            </w:r>
            <w:r w:rsidRPr="007D025C">
              <w:rPr>
                <w:rFonts w:ascii="SimSun" w:hAnsi="SimSun" w:cs="SimSun"/>
                <w:color w:val="000000" w:themeColor="text1"/>
                <w:sz w:val="20"/>
                <w:szCs w:val="20"/>
              </w:rPr>
              <w:t>2000</w:t>
            </w:r>
            <w:r w:rsidRPr="007D025C">
              <w:rPr>
                <w:rFonts w:ascii="SimSun" w:hAnsi="SimSun" w:cs="SimSun"/>
                <w:color w:val="000000" w:themeColor="text1"/>
                <w:sz w:val="20"/>
                <w:szCs w:val="20"/>
              </w:rPr>
              <w:t>元拼车可以</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不走高速、不过关卡、不测体温、小路离汉</w:t>
            </w:r>
            <w:r w:rsidRPr="007D025C">
              <w:rPr>
                <w:rFonts w:ascii="SimSun" w:hAnsi="SimSun" w:cs="SimSun"/>
                <w:color w:val="000000" w:themeColor="text1"/>
                <w:sz w:val="20"/>
                <w:szCs w:val="20"/>
              </w:rPr>
              <w:t>”</w:t>
            </w:r>
          </w:p>
        </w:tc>
        <w:tc>
          <w:tcPr>
            <w:tcW w:w="1170" w:type="dxa"/>
          </w:tcPr>
          <w:p w14:paraId="15FAEAEB" w14:textId="50DCBA3D"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5612ED98" w14:textId="5CABCFDD"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WeChat</w:t>
            </w:r>
          </w:p>
        </w:tc>
        <w:tc>
          <w:tcPr>
            <w:tcW w:w="2700" w:type="dxa"/>
          </w:tcPr>
          <w:p w14:paraId="77C47CF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引发社会和媒体的关注，被大量转发，造成不良影响</w:t>
            </w:r>
          </w:p>
          <w:p w14:paraId="2F31D136" w14:textId="47835A9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Aroused social and media attention</w:t>
            </w:r>
            <w:r w:rsidR="005B612E">
              <w:rPr>
                <w:rFonts w:ascii="SimSun" w:hAnsi="SimSun" w:cs="SimSun"/>
                <w:color w:val="000000" w:themeColor="text1"/>
                <w:sz w:val="20"/>
                <w:szCs w:val="20"/>
              </w:rPr>
              <w:t>, reposted</w:t>
            </w:r>
            <w:r w:rsidRPr="007D025C">
              <w:rPr>
                <w:rFonts w:ascii="SimSun" w:hAnsi="SimSun" w:cs="SimSun"/>
                <w:color w:val="000000" w:themeColor="text1"/>
                <w:sz w:val="20"/>
                <w:szCs w:val="20"/>
              </w:rPr>
              <w:t xml:space="preserve"> in large numbers, created bad influence.</w:t>
            </w:r>
          </w:p>
        </w:tc>
        <w:tc>
          <w:tcPr>
            <w:tcW w:w="1980" w:type="dxa"/>
          </w:tcPr>
          <w:p w14:paraId="5093D9A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日，并作进一步调查处理</w:t>
            </w:r>
          </w:p>
          <w:p w14:paraId="2533DB29" w14:textId="08A3C5B8" w:rsidR="005F1FB6" w:rsidRPr="007D025C" w:rsidRDefault="005B612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A</w:t>
            </w:r>
            <w:r w:rsidR="005F1FB6">
              <w:rPr>
                <w:rFonts w:ascii="SimSun" w:hAnsi="SimSun" w:cs="SimSun"/>
                <w:color w:val="000000" w:themeColor="text1"/>
                <w:sz w:val="20"/>
                <w:szCs w:val="20"/>
              </w:rPr>
              <w:t xml:space="preserve">dmin </w:t>
            </w:r>
            <w:r w:rsidR="005F1FB6" w:rsidRPr="007D025C">
              <w:rPr>
                <w:rFonts w:ascii="SimSun" w:hAnsi="SimSun" w:cs="SimSun"/>
                <w:color w:val="000000" w:themeColor="text1"/>
                <w:sz w:val="20"/>
                <w:szCs w:val="20"/>
              </w:rPr>
              <w:t>de</w:t>
            </w:r>
            <w:r>
              <w:rPr>
                <w:rFonts w:ascii="SimSun" w:hAnsi="SimSun" w:cs="SimSun"/>
                <w:color w:val="000000" w:themeColor="text1"/>
                <w:sz w:val="20"/>
                <w:szCs w:val="20"/>
              </w:rPr>
              <w:t>tention,</w:t>
            </w:r>
            <w:r w:rsidR="005F1FB6" w:rsidRPr="007D025C">
              <w:rPr>
                <w:rFonts w:ascii="SimSun" w:hAnsi="SimSun" w:cs="SimSun"/>
                <w:color w:val="000000" w:themeColor="text1"/>
                <w:sz w:val="20"/>
                <w:szCs w:val="20"/>
              </w:rPr>
              <w:t xml:space="preserve"> 10 days</w:t>
            </w:r>
            <w:r>
              <w:rPr>
                <w:rFonts w:ascii="SimSun" w:hAnsi="SimSun" w:cs="SimSun"/>
                <w:color w:val="000000" w:themeColor="text1"/>
                <w:sz w:val="20"/>
                <w:szCs w:val="20"/>
              </w:rPr>
              <w:t>,</w:t>
            </w:r>
            <w:r w:rsidR="005F1FB6" w:rsidRPr="007D025C">
              <w:rPr>
                <w:rFonts w:ascii="SimSun" w:hAnsi="SimSun" w:cs="SimSun"/>
                <w:color w:val="000000" w:themeColor="text1"/>
                <w:sz w:val="20"/>
                <w:szCs w:val="20"/>
              </w:rPr>
              <w:t xml:space="preserve"> pending</w:t>
            </w:r>
            <w:r>
              <w:rPr>
                <w:rFonts w:ascii="SimSun" w:hAnsi="SimSun" w:cs="SimSun"/>
                <w:color w:val="000000" w:themeColor="text1"/>
                <w:sz w:val="20"/>
                <w:szCs w:val="20"/>
              </w:rPr>
              <w:t xml:space="preserve"> for</w:t>
            </w:r>
            <w:r w:rsidR="005F1FB6" w:rsidRPr="007D025C">
              <w:rPr>
                <w:rFonts w:ascii="SimSun" w:hAnsi="SimSun" w:cs="SimSun"/>
                <w:color w:val="000000" w:themeColor="text1"/>
                <w:sz w:val="20"/>
                <w:szCs w:val="20"/>
              </w:rPr>
              <w:t xml:space="preserve"> further investigation</w:t>
            </w:r>
            <w:r>
              <w:rPr>
                <w:rFonts w:ascii="SimSun" w:hAnsi="SimSun" w:cs="SimSun"/>
                <w:color w:val="000000" w:themeColor="text1"/>
                <w:sz w:val="20"/>
                <w:szCs w:val="20"/>
              </w:rPr>
              <w:t xml:space="preserve"> and handling</w:t>
            </w:r>
          </w:p>
        </w:tc>
        <w:tc>
          <w:tcPr>
            <w:tcW w:w="1080" w:type="dxa"/>
          </w:tcPr>
          <w:p w14:paraId="516B85DE"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93">
              <w:r w:rsidR="005F1FB6" w:rsidRPr="007D025C">
                <w:rPr>
                  <w:rFonts w:ascii="SimSun" w:hAnsi="SimSun" w:cs="SimSun"/>
                  <w:color w:val="000000" w:themeColor="text1"/>
                  <w:sz w:val="20"/>
                  <w:szCs w:val="20"/>
                  <w:u w:val="single"/>
                </w:rPr>
                <w:t>大河网</w:t>
              </w:r>
            </w:hyperlink>
          </w:p>
        </w:tc>
      </w:tr>
      <w:tr w:rsidR="005F1FB6" w:rsidRPr="007D025C" w14:paraId="4C6F26AE"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B4D32F6" w14:textId="29CC5EB5"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6</w:t>
            </w:r>
          </w:p>
        </w:tc>
        <w:tc>
          <w:tcPr>
            <w:tcW w:w="1080" w:type="dxa"/>
          </w:tcPr>
          <w:p w14:paraId="3BA8FAF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申某</w:t>
            </w:r>
          </w:p>
          <w:p w14:paraId="5CB1537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Shen</w:t>
            </w:r>
          </w:p>
        </w:tc>
        <w:tc>
          <w:tcPr>
            <w:tcW w:w="1080" w:type="dxa"/>
          </w:tcPr>
          <w:p w14:paraId="19DACAE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79A5CF6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6911E4E6"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6E8746F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6</w:t>
            </w:r>
            <w:r w:rsidRPr="007D025C">
              <w:rPr>
                <w:rFonts w:ascii="SimSun" w:hAnsi="SimSun" w:cs="SimSun" w:hint="eastAsia"/>
                <w:color w:val="000000" w:themeColor="text1"/>
                <w:sz w:val="20"/>
                <w:szCs w:val="20"/>
              </w:rPr>
              <w:t>日南阳</w:t>
            </w:r>
          </w:p>
          <w:p w14:paraId="56BA2B6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Nanyang city. </w:t>
            </w:r>
          </w:p>
        </w:tc>
        <w:tc>
          <w:tcPr>
            <w:tcW w:w="2250" w:type="dxa"/>
          </w:tcPr>
          <w:p w14:paraId="3F20C95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“新野县某乡镇卫生院死亡</w:t>
            </w:r>
            <w:r w:rsidRPr="007D025C">
              <w:rPr>
                <w:rFonts w:ascii="SimSun" w:hAnsi="SimSun" w:cs="SimSun" w:hint="eastAsia"/>
                <w:color w:val="000000" w:themeColor="text1"/>
                <w:sz w:val="20"/>
                <w:szCs w:val="20"/>
              </w:rPr>
              <w:t>1</w:t>
            </w:r>
            <w:r w:rsidRPr="007D025C">
              <w:rPr>
                <w:rFonts w:ascii="SimSun" w:hAnsi="SimSun" w:cs="SimSun" w:hint="eastAsia"/>
                <w:color w:val="000000" w:themeColor="text1"/>
                <w:sz w:val="20"/>
                <w:szCs w:val="20"/>
              </w:rPr>
              <w:t>例”</w:t>
            </w:r>
          </w:p>
        </w:tc>
        <w:tc>
          <w:tcPr>
            <w:tcW w:w="1170" w:type="dxa"/>
          </w:tcPr>
          <w:p w14:paraId="67D8F927" w14:textId="6CF11218"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09DB3240" w14:textId="5DD6880C"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9E8E1F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不良社会影响</w:t>
            </w:r>
          </w:p>
          <w:p w14:paraId="39237600" w14:textId="451E3BFC" w:rsidR="005F1FB6" w:rsidRPr="007D025C" w:rsidRDefault="00D47D0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B</w:t>
            </w:r>
            <w:r w:rsidR="005F1FB6" w:rsidRPr="007D025C">
              <w:rPr>
                <w:rFonts w:ascii="SimSun" w:hAnsi="SimSun" w:cs="SimSun"/>
                <w:color w:val="000000" w:themeColor="text1"/>
                <w:sz w:val="20"/>
                <w:szCs w:val="20"/>
              </w:rPr>
              <w:t xml:space="preserve">ad </w:t>
            </w:r>
            <w:r>
              <w:rPr>
                <w:rFonts w:ascii="SimSun" w:hAnsi="SimSun" w:cs="SimSun"/>
                <w:color w:val="000000" w:themeColor="text1"/>
                <w:sz w:val="20"/>
                <w:szCs w:val="20"/>
              </w:rPr>
              <w:t xml:space="preserve">social </w:t>
            </w:r>
            <w:r w:rsidR="005F1FB6" w:rsidRPr="007D025C">
              <w:rPr>
                <w:rFonts w:ascii="SimSun" w:hAnsi="SimSun" w:cs="SimSun"/>
                <w:color w:val="000000" w:themeColor="text1"/>
                <w:sz w:val="20"/>
                <w:szCs w:val="20"/>
              </w:rPr>
              <w:t>influence</w:t>
            </w:r>
          </w:p>
        </w:tc>
        <w:tc>
          <w:tcPr>
            <w:tcW w:w="1980" w:type="dxa"/>
          </w:tcPr>
          <w:p w14:paraId="76B73F6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日，罚款</w:t>
            </w:r>
            <w:r w:rsidRPr="007D025C">
              <w:rPr>
                <w:rFonts w:ascii="SimSun" w:hAnsi="SimSun" w:cs="SimSun" w:hint="eastAsia"/>
                <w:color w:val="000000" w:themeColor="text1"/>
                <w:sz w:val="20"/>
                <w:szCs w:val="20"/>
              </w:rPr>
              <w:t>5</w:t>
            </w:r>
            <w:r w:rsidRPr="007D025C">
              <w:rPr>
                <w:rFonts w:ascii="SimSun" w:hAnsi="SimSun" w:cs="SimSun"/>
                <w:color w:val="000000" w:themeColor="text1"/>
                <w:sz w:val="20"/>
                <w:szCs w:val="20"/>
              </w:rPr>
              <w:t>00</w:t>
            </w:r>
            <w:r w:rsidRPr="007D025C">
              <w:rPr>
                <w:rFonts w:ascii="SimSun" w:hAnsi="SimSun" w:cs="SimSun" w:hint="eastAsia"/>
                <w:color w:val="000000" w:themeColor="text1"/>
                <w:sz w:val="20"/>
                <w:szCs w:val="20"/>
              </w:rPr>
              <w:t>元</w:t>
            </w:r>
          </w:p>
          <w:p w14:paraId="2072B30C" w14:textId="0FF8C95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 and fined 500 RMB</w:t>
            </w:r>
          </w:p>
        </w:tc>
        <w:tc>
          <w:tcPr>
            <w:tcW w:w="1080" w:type="dxa"/>
          </w:tcPr>
          <w:p w14:paraId="6B4B8D0D"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94" w:history="1">
              <w:r w:rsidR="005F1FB6" w:rsidRPr="007D025C">
                <w:rPr>
                  <w:rStyle w:val="Hyperlink"/>
                  <w:rFonts w:ascii="SimSun" w:hAnsi="SimSun" w:cs="SimSun" w:hint="eastAsia"/>
                  <w:color w:val="000000" w:themeColor="text1"/>
                  <w:sz w:val="20"/>
                  <w:szCs w:val="20"/>
                </w:rPr>
                <w:t>网易新闻转发平安南阳</w:t>
              </w:r>
            </w:hyperlink>
          </w:p>
        </w:tc>
      </w:tr>
      <w:tr w:rsidR="005F1FB6" w:rsidRPr="007D025C" w14:paraId="121C2F25"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5F2BBDE5" w14:textId="3ADCEE84"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7</w:t>
            </w:r>
          </w:p>
        </w:tc>
        <w:tc>
          <w:tcPr>
            <w:tcW w:w="1080" w:type="dxa"/>
          </w:tcPr>
          <w:p w14:paraId="2C20EE7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李某</w:t>
            </w:r>
          </w:p>
          <w:p w14:paraId="0669BAE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2134F29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074A375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45399A7C"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DE8626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5</w:t>
            </w:r>
            <w:r w:rsidRPr="007D025C">
              <w:rPr>
                <w:rFonts w:ascii="SimSun" w:hAnsi="SimSun" w:cs="SimSun" w:hint="eastAsia"/>
                <w:color w:val="000000" w:themeColor="text1"/>
                <w:sz w:val="20"/>
                <w:szCs w:val="20"/>
              </w:rPr>
              <w:t>日</w:t>
            </w:r>
          </w:p>
          <w:p w14:paraId="6713338C" w14:textId="32E790D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
        </w:tc>
        <w:tc>
          <w:tcPr>
            <w:tcW w:w="2250" w:type="dxa"/>
          </w:tcPr>
          <w:p w14:paraId="66AD7BE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转发“新野县某乡镇卫生院死亡</w:t>
            </w:r>
            <w:r w:rsidRPr="007D025C">
              <w:rPr>
                <w:rFonts w:ascii="SimSun" w:hAnsi="SimSun" w:cs="SimSun" w:hint="eastAsia"/>
                <w:color w:val="000000" w:themeColor="text1"/>
                <w:sz w:val="20"/>
                <w:szCs w:val="20"/>
              </w:rPr>
              <w:t>1</w:t>
            </w:r>
            <w:r w:rsidRPr="007D025C">
              <w:rPr>
                <w:rFonts w:ascii="SimSun" w:hAnsi="SimSun" w:cs="SimSun" w:hint="eastAsia"/>
                <w:color w:val="000000" w:themeColor="text1"/>
                <w:sz w:val="20"/>
                <w:szCs w:val="20"/>
              </w:rPr>
              <w:t>例”并添加“一个小时前证明卫生院已经封锁”的信息</w:t>
            </w:r>
          </w:p>
        </w:tc>
        <w:tc>
          <w:tcPr>
            <w:tcW w:w="1170" w:type="dxa"/>
          </w:tcPr>
          <w:p w14:paraId="2877BC17" w14:textId="563941FF"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14779068" w14:textId="2747A525"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FA27D4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虚构事实扰乱社会秩序</w:t>
            </w:r>
          </w:p>
          <w:p w14:paraId="49EB9549" w14:textId="78ACADD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w:t>
            </w:r>
            <w:r w:rsidR="00D47D0B">
              <w:rPr>
                <w:rFonts w:ascii="SimSun" w:hAnsi="SimSun" w:cs="SimSun"/>
                <w:color w:val="000000" w:themeColor="text1"/>
                <w:sz w:val="20"/>
                <w:szCs w:val="20"/>
              </w:rPr>
              <w:t>,</w:t>
            </w:r>
            <w:r w:rsidRPr="007D025C">
              <w:rPr>
                <w:rFonts w:ascii="SimSun" w:hAnsi="SimSun" w:cs="SimSun"/>
                <w:color w:val="000000" w:themeColor="text1"/>
                <w:sz w:val="20"/>
                <w:szCs w:val="20"/>
              </w:rPr>
              <w:t xml:space="preserve"> disrupt social order</w:t>
            </w:r>
          </w:p>
        </w:tc>
        <w:tc>
          <w:tcPr>
            <w:tcW w:w="1980" w:type="dxa"/>
          </w:tcPr>
          <w:p w14:paraId="02E5C3B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7</w:t>
            </w:r>
            <w:r w:rsidRPr="007D025C">
              <w:rPr>
                <w:rFonts w:ascii="SimSun" w:hAnsi="SimSun" w:cs="SimSun" w:hint="eastAsia"/>
                <w:color w:val="000000" w:themeColor="text1"/>
                <w:sz w:val="20"/>
                <w:szCs w:val="20"/>
              </w:rPr>
              <w:t>日，罚款</w:t>
            </w:r>
            <w:r w:rsidRPr="007D025C">
              <w:rPr>
                <w:rFonts w:ascii="SimSun" w:hAnsi="SimSun" w:cs="SimSun" w:hint="eastAsia"/>
                <w:color w:val="000000" w:themeColor="text1"/>
                <w:sz w:val="20"/>
                <w:szCs w:val="20"/>
              </w:rPr>
              <w:t>3</w:t>
            </w:r>
            <w:r w:rsidRPr="007D025C">
              <w:rPr>
                <w:rFonts w:ascii="SimSun" w:hAnsi="SimSun" w:cs="SimSun"/>
                <w:color w:val="000000" w:themeColor="text1"/>
                <w:sz w:val="20"/>
                <w:szCs w:val="20"/>
              </w:rPr>
              <w:t>00</w:t>
            </w:r>
            <w:r w:rsidRPr="007D025C">
              <w:rPr>
                <w:rFonts w:ascii="SimSun" w:hAnsi="SimSun" w:cs="SimSun" w:hint="eastAsia"/>
                <w:color w:val="000000" w:themeColor="text1"/>
                <w:sz w:val="20"/>
                <w:szCs w:val="20"/>
              </w:rPr>
              <w:t>元</w:t>
            </w:r>
          </w:p>
          <w:p w14:paraId="6DCAF180" w14:textId="3AC8D52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7 days and fined 300 RMB</w:t>
            </w:r>
          </w:p>
        </w:tc>
        <w:tc>
          <w:tcPr>
            <w:tcW w:w="1080" w:type="dxa"/>
          </w:tcPr>
          <w:p w14:paraId="1D9FAF7E"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95" w:history="1">
              <w:r w:rsidR="005F1FB6" w:rsidRPr="007D025C">
                <w:rPr>
                  <w:rStyle w:val="Hyperlink"/>
                  <w:rFonts w:ascii="SimSun" w:hAnsi="SimSun" w:cs="SimSun" w:hint="eastAsia"/>
                  <w:color w:val="000000" w:themeColor="text1"/>
                  <w:sz w:val="20"/>
                  <w:szCs w:val="20"/>
                </w:rPr>
                <w:t>网易新闻转发平安南阳</w:t>
              </w:r>
            </w:hyperlink>
          </w:p>
        </w:tc>
      </w:tr>
      <w:tr w:rsidR="005F1FB6" w:rsidRPr="007D025C" w14:paraId="77316D43"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E496506" w14:textId="4D81BEE0"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53</w:t>
            </w:r>
            <w:r w:rsidR="00454640">
              <w:rPr>
                <w:rFonts w:ascii="SimSun" w:hAnsi="SimSun" w:cs="SimSun"/>
                <w:b w:val="0"/>
                <w:color w:val="000000" w:themeColor="text1"/>
                <w:sz w:val="20"/>
                <w:szCs w:val="20"/>
              </w:rPr>
              <w:t>8</w:t>
            </w:r>
            <w:r w:rsidRPr="007D025C">
              <w:rPr>
                <w:rFonts w:ascii="SimSun" w:hAnsi="SimSun" w:cs="SimSun"/>
                <w:b w:val="0"/>
                <w:color w:val="000000" w:themeColor="text1"/>
                <w:sz w:val="20"/>
                <w:szCs w:val="20"/>
              </w:rPr>
              <w:t>-</w:t>
            </w:r>
            <w:r>
              <w:rPr>
                <w:rFonts w:ascii="SimSun" w:hAnsi="SimSun" w:cs="SimSun"/>
                <w:b w:val="0"/>
                <w:color w:val="000000" w:themeColor="text1"/>
                <w:sz w:val="20"/>
                <w:szCs w:val="20"/>
              </w:rPr>
              <w:t>53</w:t>
            </w:r>
            <w:r w:rsidR="00454640">
              <w:rPr>
                <w:rFonts w:ascii="SimSun" w:hAnsi="SimSun" w:cs="SimSun"/>
                <w:b w:val="0"/>
                <w:color w:val="000000" w:themeColor="text1"/>
                <w:sz w:val="20"/>
                <w:szCs w:val="20"/>
              </w:rPr>
              <w:t>9</w:t>
            </w:r>
          </w:p>
        </w:tc>
        <w:tc>
          <w:tcPr>
            <w:tcW w:w="1080" w:type="dxa"/>
          </w:tcPr>
          <w:p w14:paraId="40B5751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两人，姓名未知</w:t>
            </w:r>
          </w:p>
          <w:p w14:paraId="0C58D782" w14:textId="5EA260EC" w:rsidR="005F1FB6" w:rsidRPr="007D025C" w:rsidRDefault="00FA6852"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2 ppl</w:t>
            </w:r>
            <w:r w:rsidR="00D47D0B">
              <w:rPr>
                <w:rFonts w:ascii="SimSun" w:hAnsi="SimSun" w:cs="SimSun"/>
                <w:color w:val="000000" w:themeColor="text1"/>
                <w:sz w:val="20"/>
                <w:szCs w:val="20"/>
              </w:rPr>
              <w:t>, names N/A</w:t>
            </w:r>
            <w:r w:rsidR="005F1FB6" w:rsidRPr="007D025C">
              <w:rPr>
                <w:rFonts w:ascii="SimSun" w:hAnsi="SimSun" w:cs="SimSun"/>
                <w:color w:val="000000" w:themeColor="text1"/>
                <w:sz w:val="20"/>
                <w:szCs w:val="20"/>
              </w:rPr>
              <w:t xml:space="preserve"> </w:t>
            </w:r>
          </w:p>
        </w:tc>
        <w:tc>
          <w:tcPr>
            <w:tcW w:w="1080" w:type="dxa"/>
          </w:tcPr>
          <w:p w14:paraId="475050E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F3C43A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75FC04B4"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604D5FA8" w14:textId="2FBFFD8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日长垣县</w:t>
            </w:r>
          </w:p>
          <w:p w14:paraId="135B8A0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22, </w:t>
            </w:r>
            <w:proofErr w:type="spellStart"/>
            <w:r w:rsidRPr="007D025C">
              <w:rPr>
                <w:rFonts w:ascii="SimSun" w:hAnsi="SimSun" w:cs="SimSun"/>
                <w:color w:val="000000" w:themeColor="text1"/>
                <w:sz w:val="20"/>
                <w:szCs w:val="20"/>
              </w:rPr>
              <w:t>Changheng</w:t>
            </w:r>
            <w:proofErr w:type="spellEnd"/>
            <w:r w:rsidRPr="007D025C">
              <w:rPr>
                <w:rFonts w:ascii="SimSun" w:hAnsi="SimSun" w:cs="SimSun"/>
                <w:color w:val="000000" w:themeColor="text1"/>
                <w:sz w:val="20"/>
                <w:szCs w:val="20"/>
              </w:rPr>
              <w:t xml:space="preserve"> county. </w:t>
            </w:r>
          </w:p>
        </w:tc>
        <w:tc>
          <w:tcPr>
            <w:tcW w:w="2250" w:type="dxa"/>
          </w:tcPr>
          <w:p w14:paraId="39CAC16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咱县有一例疑似肺炎的，差不多确诊了，在某某医院感染科住着了现在</w:t>
            </w:r>
            <w:r w:rsidRPr="007D025C">
              <w:rPr>
                <w:rFonts w:ascii="SimSun" w:hAnsi="SimSun" w:cs="SimSun"/>
                <w:color w:val="000000" w:themeColor="text1"/>
                <w:sz w:val="20"/>
                <w:szCs w:val="20"/>
              </w:rPr>
              <w:t>”</w:t>
            </w:r>
          </w:p>
        </w:tc>
        <w:tc>
          <w:tcPr>
            <w:tcW w:w="1170" w:type="dxa"/>
          </w:tcPr>
          <w:p w14:paraId="326B43B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网络</w:t>
            </w:r>
          </w:p>
          <w:p w14:paraId="5812C55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Internet</w:t>
            </w:r>
          </w:p>
        </w:tc>
        <w:tc>
          <w:tcPr>
            <w:tcW w:w="2700" w:type="dxa"/>
          </w:tcPr>
          <w:p w14:paraId="632A457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不良社会影响</w:t>
            </w:r>
          </w:p>
          <w:p w14:paraId="67B8E244" w14:textId="6F3399B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 </w:t>
            </w:r>
            <w:r w:rsidR="00D47D0B">
              <w:rPr>
                <w:rFonts w:ascii="SimSun" w:hAnsi="SimSun" w:cs="SimSun"/>
                <w:color w:val="000000" w:themeColor="text1"/>
                <w:sz w:val="20"/>
                <w:szCs w:val="20"/>
              </w:rPr>
              <w:t>B</w:t>
            </w:r>
            <w:r w:rsidRPr="007D025C">
              <w:rPr>
                <w:rFonts w:ascii="SimSun" w:hAnsi="SimSun" w:cs="SimSun"/>
                <w:color w:val="000000" w:themeColor="text1"/>
                <w:sz w:val="20"/>
                <w:szCs w:val="20"/>
              </w:rPr>
              <w:t xml:space="preserve">ad </w:t>
            </w:r>
            <w:r w:rsidR="00D47D0B">
              <w:rPr>
                <w:rFonts w:ascii="SimSun" w:hAnsi="SimSun" w:cs="SimSun"/>
                <w:color w:val="000000" w:themeColor="text1"/>
                <w:sz w:val="20"/>
                <w:szCs w:val="20"/>
              </w:rPr>
              <w:t xml:space="preserve">social </w:t>
            </w:r>
            <w:r w:rsidRPr="007D025C">
              <w:rPr>
                <w:rFonts w:ascii="SimSun" w:hAnsi="SimSun" w:cs="SimSun"/>
                <w:color w:val="000000" w:themeColor="text1"/>
                <w:sz w:val="20"/>
                <w:szCs w:val="20"/>
              </w:rPr>
              <w:t>influence</w:t>
            </w:r>
          </w:p>
        </w:tc>
        <w:tc>
          <w:tcPr>
            <w:tcW w:w="1980" w:type="dxa"/>
          </w:tcPr>
          <w:p w14:paraId="4900BEE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进行处理</w:t>
            </w:r>
          </w:p>
          <w:p w14:paraId="3ACD2F55" w14:textId="606AE0A6" w:rsidR="005F1FB6" w:rsidRPr="007D025C" w:rsidRDefault="00D47D0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In the process of being dealt with</w:t>
            </w:r>
          </w:p>
        </w:tc>
        <w:tc>
          <w:tcPr>
            <w:tcW w:w="1080" w:type="dxa"/>
          </w:tcPr>
          <w:p w14:paraId="6C9DA78B"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96">
              <w:r w:rsidR="005F1FB6" w:rsidRPr="007D025C">
                <w:rPr>
                  <w:rFonts w:ascii="SimSun" w:hAnsi="SimSun" w:cs="SimSun"/>
                  <w:color w:val="000000" w:themeColor="text1"/>
                  <w:sz w:val="20"/>
                  <w:szCs w:val="20"/>
                  <w:u w:val="single"/>
                </w:rPr>
                <w:t>长安网</w:t>
              </w:r>
            </w:hyperlink>
          </w:p>
        </w:tc>
      </w:tr>
      <w:tr w:rsidR="005F1FB6" w:rsidRPr="007D025C" w14:paraId="5788B43E"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E39A797" w14:textId="73F6381A"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454640">
              <w:rPr>
                <w:rFonts w:ascii="SimSun" w:hAnsi="SimSun" w:cs="SimSun"/>
                <w:b w:val="0"/>
                <w:color w:val="000000" w:themeColor="text1"/>
                <w:sz w:val="20"/>
                <w:szCs w:val="20"/>
              </w:rPr>
              <w:t>40</w:t>
            </w:r>
          </w:p>
        </w:tc>
        <w:tc>
          <w:tcPr>
            <w:tcW w:w="1080" w:type="dxa"/>
          </w:tcPr>
          <w:p w14:paraId="44DF164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王某</w:t>
            </w:r>
          </w:p>
          <w:p w14:paraId="3D65C9FA" w14:textId="48A1917F"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05025A2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34</w:t>
            </w:r>
            <w:r w:rsidRPr="007D025C">
              <w:rPr>
                <w:rFonts w:ascii="SimSun" w:hAnsi="SimSun" w:cs="SimSun"/>
                <w:color w:val="000000" w:themeColor="text1"/>
                <w:sz w:val="20"/>
                <w:szCs w:val="20"/>
              </w:rPr>
              <w:t>岁</w:t>
            </w:r>
          </w:p>
          <w:p w14:paraId="46497E4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34</w:t>
            </w:r>
          </w:p>
        </w:tc>
        <w:tc>
          <w:tcPr>
            <w:tcW w:w="1170" w:type="dxa"/>
            <w:vMerge/>
          </w:tcPr>
          <w:p w14:paraId="0C7F6502"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0E52BC12" w14:textId="19D1B53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日栾川县</w:t>
            </w:r>
          </w:p>
          <w:p w14:paraId="1705B6D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Luanchuan</w:t>
            </w:r>
            <w:proofErr w:type="spellEnd"/>
            <w:r w:rsidRPr="007D025C">
              <w:rPr>
                <w:rFonts w:ascii="SimSun" w:hAnsi="SimSun" w:cs="SimSun"/>
                <w:color w:val="000000" w:themeColor="text1"/>
                <w:sz w:val="20"/>
                <w:szCs w:val="20"/>
              </w:rPr>
              <w:t xml:space="preserve"> county. </w:t>
            </w:r>
          </w:p>
        </w:tc>
        <w:tc>
          <w:tcPr>
            <w:tcW w:w="2250" w:type="dxa"/>
          </w:tcPr>
          <w:p w14:paraId="51430CD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栾川县人民医院治疗新型冠状病毒感染肺炎病例诊断证明</w:t>
            </w:r>
            <w:r w:rsidRPr="007D025C">
              <w:rPr>
                <w:rFonts w:ascii="SimSun" w:hAnsi="SimSun" w:cs="SimSun"/>
                <w:color w:val="000000" w:themeColor="text1"/>
                <w:sz w:val="20"/>
                <w:szCs w:val="20"/>
              </w:rPr>
              <w:t>”</w:t>
            </w:r>
          </w:p>
        </w:tc>
        <w:tc>
          <w:tcPr>
            <w:tcW w:w="1170" w:type="dxa"/>
          </w:tcPr>
          <w:p w14:paraId="1450BF05" w14:textId="0BC2C78B"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78BCE2A7" w14:textId="003AF7D6"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0A4DAEE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故意扰乱公共秩序</w:t>
            </w:r>
          </w:p>
          <w:p w14:paraId="01501795" w14:textId="6FED297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Intentionally disrupt public order</w:t>
            </w:r>
          </w:p>
        </w:tc>
        <w:tc>
          <w:tcPr>
            <w:tcW w:w="1980" w:type="dxa"/>
          </w:tcPr>
          <w:p w14:paraId="66E9ED4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78A56CCB" w14:textId="7C65EBD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D47D0B">
              <w:rPr>
                <w:rFonts w:ascii="SimSun" w:hAnsi="SimSun" w:cs="SimSun"/>
                <w:color w:val="000000" w:themeColor="text1"/>
                <w:sz w:val="20"/>
                <w:szCs w:val="20"/>
              </w:rPr>
              <w:t>numb</w:t>
            </w:r>
            <w:r w:rsidR="003C2C17">
              <w:rPr>
                <w:rFonts w:ascii="SimSun" w:hAnsi="SimSun" w:cs="SimSun"/>
                <w:color w:val="000000" w:themeColor="text1"/>
                <w:sz w:val="20"/>
                <w:szCs w:val="20"/>
              </w:rPr>
              <w:t>e</w:t>
            </w:r>
            <w:r w:rsidR="00D47D0B">
              <w:rPr>
                <w:rFonts w:ascii="SimSun" w:hAnsi="SimSun" w:cs="SimSun"/>
                <w:color w:val="000000" w:themeColor="text1"/>
                <w:sz w:val="20"/>
                <w:szCs w:val="20"/>
              </w:rPr>
              <w:t>r of days</w:t>
            </w:r>
            <w:r w:rsidRPr="007D025C">
              <w:rPr>
                <w:rFonts w:ascii="SimSun" w:hAnsi="SimSun" w:cs="SimSun"/>
                <w:color w:val="000000" w:themeColor="text1"/>
                <w:sz w:val="20"/>
                <w:szCs w:val="20"/>
              </w:rPr>
              <w:t xml:space="preserve"> unknown</w:t>
            </w:r>
          </w:p>
        </w:tc>
        <w:tc>
          <w:tcPr>
            <w:tcW w:w="1080" w:type="dxa"/>
          </w:tcPr>
          <w:p w14:paraId="7D4B9464"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97">
              <w:r w:rsidR="005F1FB6" w:rsidRPr="007D025C">
                <w:rPr>
                  <w:rFonts w:ascii="SimSun" w:hAnsi="SimSun" w:cs="SimSun"/>
                  <w:color w:val="000000" w:themeColor="text1"/>
                  <w:sz w:val="20"/>
                  <w:szCs w:val="20"/>
                  <w:u w:val="single"/>
                </w:rPr>
                <w:t>大河网</w:t>
              </w:r>
            </w:hyperlink>
          </w:p>
        </w:tc>
      </w:tr>
      <w:tr w:rsidR="005F1FB6" w:rsidRPr="007D025C" w14:paraId="1B5AD9CF"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277885D" w14:textId="5EB3591A"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1</w:t>
            </w:r>
          </w:p>
        </w:tc>
        <w:tc>
          <w:tcPr>
            <w:tcW w:w="1080" w:type="dxa"/>
          </w:tcPr>
          <w:p w14:paraId="2EB72975" w14:textId="53279A49"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刘某</w:t>
            </w:r>
          </w:p>
          <w:p w14:paraId="43BE46E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Liu</w:t>
            </w:r>
          </w:p>
        </w:tc>
        <w:tc>
          <w:tcPr>
            <w:tcW w:w="1080" w:type="dxa"/>
          </w:tcPr>
          <w:p w14:paraId="75B28D6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35</w:t>
            </w:r>
            <w:r w:rsidRPr="007D025C">
              <w:rPr>
                <w:rFonts w:ascii="SimSun" w:hAnsi="SimSun" w:cs="SimSun"/>
                <w:color w:val="000000" w:themeColor="text1"/>
                <w:sz w:val="20"/>
                <w:szCs w:val="20"/>
              </w:rPr>
              <w:t>岁</w:t>
            </w:r>
          </w:p>
          <w:p w14:paraId="5DE80D9F" w14:textId="5F85CBF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35</w:t>
            </w:r>
          </w:p>
        </w:tc>
        <w:tc>
          <w:tcPr>
            <w:tcW w:w="1170" w:type="dxa"/>
            <w:vMerge/>
          </w:tcPr>
          <w:p w14:paraId="2A5F7F2E"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C9EC933" w14:textId="09E5F17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日杞县</w:t>
            </w:r>
          </w:p>
          <w:p w14:paraId="629979E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Qi county. </w:t>
            </w:r>
          </w:p>
        </w:tc>
        <w:tc>
          <w:tcPr>
            <w:tcW w:w="2250" w:type="dxa"/>
          </w:tcPr>
          <w:p w14:paraId="34E74F1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在</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一品银河花园业主群</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内发表言论</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造谣说</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杞县人民医院已有</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t>例</w:t>
            </w:r>
            <w:r w:rsidRPr="007D025C">
              <w:rPr>
                <w:rFonts w:ascii="SimSun" w:hAnsi="SimSun" w:cs="SimSun"/>
                <w:color w:val="000000" w:themeColor="text1"/>
                <w:sz w:val="20"/>
                <w:szCs w:val="20"/>
              </w:rPr>
              <w:t>,4</w:t>
            </w:r>
            <w:r w:rsidRPr="007D025C">
              <w:rPr>
                <w:rFonts w:ascii="SimSun" w:hAnsi="SimSun" w:cs="SimSun"/>
                <w:color w:val="000000" w:themeColor="text1"/>
                <w:sz w:val="20"/>
                <w:szCs w:val="20"/>
              </w:rPr>
              <w:t>至</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例高度疑</w:t>
            </w:r>
            <w:r w:rsidRPr="007D025C">
              <w:rPr>
                <w:rFonts w:ascii="SimSun" w:hAnsi="SimSun" w:cs="SimSun"/>
                <w:color w:val="000000" w:themeColor="text1"/>
                <w:sz w:val="20"/>
                <w:szCs w:val="20"/>
              </w:rPr>
              <w:lastRenderedPageBreak/>
              <w:t>似</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关于新型冠状病毒感染的肺炎的言论。</w:t>
            </w:r>
          </w:p>
        </w:tc>
        <w:tc>
          <w:tcPr>
            <w:tcW w:w="1170" w:type="dxa"/>
          </w:tcPr>
          <w:p w14:paraId="28D2F975" w14:textId="71ADF2DA"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lastRenderedPageBreak/>
              <w:t>微信</w:t>
            </w:r>
          </w:p>
          <w:p w14:paraId="40B8C2E3" w14:textId="1EB992F7"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WeChat</w:t>
            </w:r>
          </w:p>
        </w:tc>
        <w:tc>
          <w:tcPr>
            <w:tcW w:w="2700" w:type="dxa"/>
          </w:tcPr>
          <w:p w14:paraId="00CB6E4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严重扰乱公共秩序</w:t>
            </w:r>
          </w:p>
          <w:p w14:paraId="0B195FF3" w14:textId="689771E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Severely disrupt public order</w:t>
            </w:r>
          </w:p>
        </w:tc>
        <w:tc>
          <w:tcPr>
            <w:tcW w:w="1980" w:type="dxa"/>
          </w:tcPr>
          <w:p w14:paraId="06711C9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6782ACD0" w14:textId="05CDE4C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 xml:space="preserve">Admin detention, </w:t>
            </w:r>
            <w:r w:rsidR="00C74EDE">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1B2CA8F7"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98">
              <w:r w:rsidR="005F1FB6" w:rsidRPr="007D025C">
                <w:rPr>
                  <w:rFonts w:ascii="SimSun" w:hAnsi="SimSun" w:cs="SimSun"/>
                  <w:color w:val="000000" w:themeColor="text1"/>
                  <w:sz w:val="20"/>
                  <w:szCs w:val="20"/>
                  <w:u w:val="single"/>
                </w:rPr>
                <w:t>车管所资讯网</w:t>
              </w:r>
            </w:hyperlink>
          </w:p>
        </w:tc>
      </w:tr>
      <w:tr w:rsidR="005F1FB6" w:rsidRPr="007D025C" w14:paraId="7F01B5EF"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7629805" w14:textId="1B76BED5"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2</w:t>
            </w:r>
          </w:p>
        </w:tc>
        <w:tc>
          <w:tcPr>
            <w:tcW w:w="1080" w:type="dxa"/>
          </w:tcPr>
          <w:p w14:paraId="6C6EA5A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王某</w:t>
            </w:r>
          </w:p>
          <w:p w14:paraId="6BD6979D" w14:textId="678F2A6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2283640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25A18CCE" w14:textId="69C4824D"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p>
        </w:tc>
        <w:tc>
          <w:tcPr>
            <w:tcW w:w="1170" w:type="dxa"/>
            <w:vMerge/>
          </w:tcPr>
          <w:p w14:paraId="41A38504"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932BD8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日商丘市民权县</w:t>
            </w:r>
          </w:p>
          <w:p w14:paraId="6A9E8E8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Shangqiu</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Minquan</w:t>
            </w:r>
            <w:proofErr w:type="spellEnd"/>
            <w:r w:rsidRPr="007D025C">
              <w:rPr>
                <w:rFonts w:ascii="SimSun" w:hAnsi="SimSun" w:cs="SimSun"/>
                <w:color w:val="000000" w:themeColor="text1"/>
                <w:sz w:val="20"/>
                <w:szCs w:val="20"/>
              </w:rPr>
              <w:t xml:space="preserve"> county. </w:t>
            </w:r>
          </w:p>
        </w:tc>
        <w:tc>
          <w:tcPr>
            <w:tcW w:w="2250" w:type="dxa"/>
          </w:tcPr>
          <w:p w14:paraId="5FCFD099"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民权武汉返乡五百多人确认二十多人带病毒</w:t>
            </w:r>
            <w:r w:rsidRPr="007D025C">
              <w:rPr>
                <w:rFonts w:ascii="SimSun" w:hAnsi="SimSun" w:cs="SimSun"/>
                <w:color w:val="000000" w:themeColor="text1"/>
                <w:sz w:val="20"/>
                <w:szCs w:val="20"/>
              </w:rPr>
              <w:t>”</w:t>
            </w:r>
          </w:p>
        </w:tc>
        <w:tc>
          <w:tcPr>
            <w:tcW w:w="1170" w:type="dxa"/>
          </w:tcPr>
          <w:p w14:paraId="428276D1" w14:textId="7ADF97FE" w:rsidR="005F1FB6" w:rsidRPr="007D025C" w:rsidRDefault="00B3493E"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21505B9" w14:textId="6D5E4DD1" w:rsidR="005F1FB6" w:rsidRPr="007D025C" w:rsidRDefault="00B3493E"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A7E3E27"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严重扰乱了公共秩序</w:t>
            </w:r>
          </w:p>
          <w:p w14:paraId="1B893CDC" w14:textId="4B1FB152"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Severely disrupt public order</w:t>
            </w:r>
          </w:p>
        </w:tc>
        <w:tc>
          <w:tcPr>
            <w:tcW w:w="1980" w:type="dxa"/>
          </w:tcPr>
          <w:p w14:paraId="0F042F11"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天</w:t>
            </w:r>
          </w:p>
          <w:p w14:paraId="7AF095AA" w14:textId="266304BC"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7AAAA17A"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99">
              <w:r w:rsidR="005F1FB6" w:rsidRPr="007D025C">
                <w:rPr>
                  <w:rFonts w:ascii="SimSun" w:hAnsi="SimSun" w:cs="SimSun"/>
                  <w:color w:val="000000" w:themeColor="text1"/>
                  <w:sz w:val="20"/>
                  <w:szCs w:val="20"/>
                  <w:u w:val="single"/>
                </w:rPr>
                <w:t>大河网</w:t>
              </w:r>
            </w:hyperlink>
          </w:p>
        </w:tc>
      </w:tr>
      <w:tr w:rsidR="005F1FB6" w:rsidRPr="00D40984" w14:paraId="27D58B91"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1A0A0B4A" w14:textId="4D36E487" w:rsidR="005F1FB6" w:rsidRPr="00D40984" w:rsidRDefault="00652957" w:rsidP="005F1FB6">
            <w:pPr>
              <w:rPr>
                <w:rFonts w:ascii="SimSun" w:hAnsi="SimSun" w:cs="SimSun"/>
                <w:b w:val="0"/>
                <w:color w:val="FF0000"/>
                <w:sz w:val="20"/>
                <w:szCs w:val="20"/>
              </w:rPr>
            </w:pPr>
            <w:r>
              <w:rPr>
                <w:rFonts w:ascii="SimSun" w:hAnsi="SimSun" w:cs="SimSun"/>
                <w:b w:val="0"/>
                <w:color w:val="FF0000"/>
                <w:sz w:val="20"/>
                <w:szCs w:val="20"/>
              </w:rPr>
              <w:t>54</w:t>
            </w:r>
            <w:r w:rsidR="00454640">
              <w:rPr>
                <w:rFonts w:ascii="SimSun" w:hAnsi="SimSun" w:cs="SimSun"/>
                <w:b w:val="0"/>
                <w:color w:val="FF0000"/>
                <w:sz w:val="20"/>
                <w:szCs w:val="20"/>
              </w:rPr>
              <w:t>3</w:t>
            </w:r>
          </w:p>
        </w:tc>
        <w:tc>
          <w:tcPr>
            <w:tcW w:w="1080" w:type="dxa"/>
          </w:tcPr>
          <w:p w14:paraId="118A1772"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D40984">
              <w:rPr>
                <w:rFonts w:ascii="SimSun" w:hAnsi="SimSun" w:cs="SimSun" w:hint="eastAsia"/>
                <w:color w:val="FF0000"/>
                <w:sz w:val="20"/>
                <w:szCs w:val="20"/>
                <w:lang w:eastAsia="zh-CN"/>
              </w:rPr>
              <w:t>姬某</w:t>
            </w:r>
          </w:p>
          <w:p w14:paraId="0E5FD114" w14:textId="76F6B2C9" w:rsidR="00382367" w:rsidRPr="00D40984" w:rsidRDefault="0038236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Ji</w:t>
            </w:r>
          </w:p>
        </w:tc>
        <w:tc>
          <w:tcPr>
            <w:tcW w:w="1080" w:type="dxa"/>
          </w:tcPr>
          <w:p w14:paraId="055A6E03"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女，</w:t>
            </w:r>
            <w:r>
              <w:rPr>
                <w:rFonts w:ascii="SimSun" w:hAnsi="SimSun" w:cs="SimSun" w:hint="eastAsia"/>
                <w:color w:val="FF0000"/>
                <w:sz w:val="20"/>
                <w:szCs w:val="20"/>
                <w:lang w:eastAsia="zh-CN"/>
              </w:rPr>
              <w:t>4</w:t>
            </w:r>
            <w:r>
              <w:rPr>
                <w:rFonts w:ascii="SimSun" w:hAnsi="SimSun" w:cs="SimSun"/>
                <w:color w:val="FF0000"/>
                <w:sz w:val="20"/>
                <w:szCs w:val="20"/>
                <w:lang w:eastAsia="zh-CN"/>
              </w:rPr>
              <w:t>5</w:t>
            </w:r>
            <w:r>
              <w:rPr>
                <w:rFonts w:ascii="SimSun" w:hAnsi="SimSun" w:cs="SimSun" w:hint="eastAsia"/>
                <w:color w:val="FF0000"/>
                <w:sz w:val="20"/>
                <w:szCs w:val="20"/>
                <w:lang w:eastAsia="zh-CN"/>
              </w:rPr>
              <w:t>岁</w:t>
            </w:r>
          </w:p>
          <w:p w14:paraId="0CE4B2C7" w14:textId="60E40582" w:rsidR="00382367" w:rsidRPr="00D40984" w:rsidRDefault="0038236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 45</w:t>
            </w:r>
          </w:p>
        </w:tc>
        <w:tc>
          <w:tcPr>
            <w:tcW w:w="1170" w:type="dxa"/>
            <w:vMerge/>
          </w:tcPr>
          <w:p w14:paraId="3CAB2CD9" w14:textId="77777777" w:rsidR="005F1FB6" w:rsidRPr="00D40984"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68F42289"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2</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hint="eastAsia"/>
                <w:color w:val="FF0000"/>
                <w:sz w:val="20"/>
                <w:szCs w:val="20"/>
                <w:lang w:eastAsia="zh-CN"/>
              </w:rPr>
              <w:t>日左右焦作市武</w:t>
            </w:r>
            <w:r w:rsidRPr="00D40984">
              <w:rPr>
                <w:rFonts w:ascii="SimSun" w:hAnsi="SimSun" w:cs="SimSun"/>
                <w:color w:val="FF0000"/>
                <w:sz w:val="20"/>
                <w:szCs w:val="20"/>
                <w:lang w:eastAsia="zh-CN"/>
              </w:rPr>
              <w:t>陟</w:t>
            </w:r>
            <w:r>
              <w:rPr>
                <w:rFonts w:ascii="SimSun" w:hAnsi="SimSun" w:cs="SimSun" w:hint="eastAsia"/>
                <w:color w:val="FF0000"/>
                <w:sz w:val="20"/>
                <w:szCs w:val="20"/>
                <w:lang w:eastAsia="zh-CN"/>
              </w:rPr>
              <w:t>县</w:t>
            </w:r>
          </w:p>
          <w:p w14:paraId="0DE44F49" w14:textId="0FFB53B6" w:rsidR="00382367" w:rsidRPr="00D40984" w:rsidRDefault="0038236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Around Feb 2, Jiaozuo City, </w:t>
            </w:r>
            <w:proofErr w:type="spellStart"/>
            <w:r>
              <w:rPr>
                <w:rFonts w:ascii="SimSun" w:hAnsi="SimSun" w:cs="SimSun"/>
                <w:color w:val="FF0000"/>
                <w:sz w:val="20"/>
                <w:szCs w:val="20"/>
                <w:lang w:eastAsia="zh-CN"/>
              </w:rPr>
              <w:t>Wu</w:t>
            </w:r>
            <w:r w:rsidR="00F03855">
              <w:rPr>
                <w:rFonts w:ascii="SimSun" w:hAnsi="SimSun" w:cs="SimSun"/>
                <w:color w:val="FF0000"/>
                <w:sz w:val="20"/>
                <w:szCs w:val="20"/>
                <w:lang w:eastAsia="zh-CN"/>
              </w:rPr>
              <w:t>tu</w:t>
            </w:r>
            <w:proofErr w:type="spellEnd"/>
            <w:r w:rsidR="00F03855">
              <w:rPr>
                <w:rFonts w:ascii="SimSun" w:hAnsi="SimSun" w:cs="SimSun"/>
                <w:color w:val="FF0000"/>
                <w:sz w:val="20"/>
                <w:szCs w:val="20"/>
                <w:lang w:eastAsia="zh-CN"/>
              </w:rPr>
              <w:t xml:space="preserve"> County</w:t>
            </w:r>
          </w:p>
        </w:tc>
        <w:tc>
          <w:tcPr>
            <w:tcW w:w="2250" w:type="dxa"/>
          </w:tcPr>
          <w:p w14:paraId="0AC25DD1" w14:textId="19987F3F" w:rsidR="005F1FB6" w:rsidRPr="00D40984"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bookmarkStart w:id="101" w:name="OLE_LINK5"/>
            <w:bookmarkStart w:id="102" w:name="OLE_LINK6"/>
            <w:r w:rsidRPr="00D40984">
              <w:rPr>
                <w:rFonts w:ascii="SimSun" w:hAnsi="SimSun" w:cs="SimSun"/>
                <w:color w:val="FF0000"/>
                <w:sz w:val="20"/>
                <w:szCs w:val="20"/>
              </w:rPr>
              <w:t>“</w:t>
            </w:r>
            <w:r w:rsidRPr="00D40984">
              <w:rPr>
                <w:rFonts w:ascii="SimSun" w:hAnsi="SimSun" w:cs="SimSun"/>
                <w:color w:val="FF0000"/>
                <w:sz w:val="20"/>
                <w:szCs w:val="20"/>
              </w:rPr>
              <w:t>武陟一男子因怀疑感染冠</w:t>
            </w:r>
            <w:r w:rsidRPr="00D40984">
              <w:rPr>
                <w:rFonts w:ascii="SimSun" w:hAnsi="SimSun" w:cs="SimSun" w:hint="eastAsia"/>
                <w:color w:val="FF0000"/>
                <w:sz w:val="20"/>
                <w:szCs w:val="20"/>
              </w:rPr>
              <w:t>状病毒杀人”。</w:t>
            </w:r>
            <w:bookmarkEnd w:id="101"/>
            <w:bookmarkEnd w:id="102"/>
          </w:p>
        </w:tc>
        <w:tc>
          <w:tcPr>
            <w:tcW w:w="1170" w:type="dxa"/>
          </w:tcPr>
          <w:p w14:paraId="51FC99FD" w14:textId="09409437" w:rsidR="005F1FB6"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5D95DA8A" w14:textId="7339CAD9" w:rsidR="00FE7CCB" w:rsidRPr="00D40984"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32F3A112" w14:textId="77777777" w:rsidR="005F1FB6"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制造传播谣言</w:t>
            </w:r>
          </w:p>
          <w:p w14:paraId="58EDC223" w14:textId="525BC061" w:rsidR="00FE7CCB" w:rsidRPr="00D40984" w:rsidRDefault="00FE7CCB"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Fabricate and spread rumor</w:t>
            </w:r>
          </w:p>
        </w:tc>
        <w:tc>
          <w:tcPr>
            <w:tcW w:w="1980" w:type="dxa"/>
          </w:tcPr>
          <w:p w14:paraId="2B6D48B7" w14:textId="77777777" w:rsidR="005F1FB6"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67E879F2" w14:textId="77777777" w:rsidR="00FE7CCB" w:rsidRDefault="00FE7CCB"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w:t>
            </w:r>
            <w:r w:rsidR="009C0BD3">
              <w:rPr>
                <w:rFonts w:ascii="SimSun" w:hAnsi="SimSun" w:cs="SimSun"/>
                <w:color w:val="FF0000"/>
                <w:sz w:val="20"/>
                <w:szCs w:val="20"/>
                <w:lang w:eastAsia="zh-CN"/>
              </w:rPr>
              <w:t>,</w:t>
            </w:r>
          </w:p>
          <w:p w14:paraId="343DA909" w14:textId="7F03ACF9" w:rsidR="009C0BD3" w:rsidRPr="00D40984" w:rsidRDefault="00891319"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Number of days</w:t>
            </w:r>
            <w:r w:rsidR="009C0BD3">
              <w:rPr>
                <w:rFonts w:ascii="SimSun" w:hAnsi="SimSun" w:cs="SimSun"/>
                <w:color w:val="FF0000"/>
                <w:sz w:val="20"/>
                <w:szCs w:val="20"/>
                <w:lang w:eastAsia="zh-CN"/>
              </w:rPr>
              <w:t xml:space="preserve"> unknown</w:t>
            </w:r>
          </w:p>
        </w:tc>
        <w:tc>
          <w:tcPr>
            <w:tcW w:w="1080" w:type="dxa"/>
          </w:tcPr>
          <w:p w14:paraId="3C8A7C76" w14:textId="153A911A" w:rsidR="005F1FB6" w:rsidRPr="00D40984" w:rsidRDefault="001B5DE4" w:rsidP="005F1FB6">
            <w:pPr>
              <w:cnfStyle w:val="000000100000" w:firstRow="0" w:lastRow="0" w:firstColumn="0" w:lastColumn="0" w:oddVBand="0" w:evenVBand="0" w:oddHBand="1" w:evenHBand="0" w:firstRowFirstColumn="0" w:firstRowLastColumn="0" w:lastRowFirstColumn="0" w:lastRowLastColumn="0"/>
              <w:rPr>
                <w:color w:val="FF0000"/>
              </w:rPr>
            </w:pPr>
            <w:hyperlink r:id="rId100" w:history="1">
              <w:r w:rsidR="005F1FB6" w:rsidRPr="00D40984">
                <w:rPr>
                  <w:rStyle w:val="Hyperlink"/>
                  <w:rFonts w:hint="eastAsia"/>
                  <w:sz w:val="21"/>
                  <w:szCs w:val="21"/>
                  <w:lang w:eastAsia="zh-CN"/>
                </w:rPr>
                <w:t>大河网</w:t>
              </w:r>
            </w:hyperlink>
          </w:p>
        </w:tc>
      </w:tr>
      <w:tr w:rsidR="005F1FB6" w:rsidRPr="00D40984" w14:paraId="08FCA704"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65181D3" w14:textId="21F9B361" w:rsidR="005F1FB6" w:rsidRPr="00D40984" w:rsidRDefault="00652957" w:rsidP="005F1FB6">
            <w:pPr>
              <w:rPr>
                <w:rFonts w:ascii="SimSun" w:hAnsi="SimSun" w:cs="SimSun"/>
                <w:b w:val="0"/>
                <w:color w:val="FF0000"/>
                <w:sz w:val="20"/>
                <w:szCs w:val="20"/>
              </w:rPr>
            </w:pPr>
            <w:r>
              <w:rPr>
                <w:rFonts w:ascii="SimSun" w:hAnsi="SimSun" w:cs="SimSun"/>
                <w:b w:val="0"/>
                <w:color w:val="FF0000"/>
                <w:sz w:val="20"/>
                <w:szCs w:val="20"/>
              </w:rPr>
              <w:t>54</w:t>
            </w:r>
            <w:r w:rsidR="00454640">
              <w:rPr>
                <w:rFonts w:ascii="SimSun" w:hAnsi="SimSun" w:cs="SimSun"/>
                <w:b w:val="0"/>
                <w:color w:val="FF0000"/>
                <w:sz w:val="20"/>
                <w:szCs w:val="20"/>
              </w:rPr>
              <w:t>4</w:t>
            </w:r>
          </w:p>
        </w:tc>
        <w:tc>
          <w:tcPr>
            <w:tcW w:w="1080" w:type="dxa"/>
          </w:tcPr>
          <w:p w14:paraId="50D4FED9" w14:textId="77777777" w:rsidR="005F1FB6"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何某</w:t>
            </w:r>
          </w:p>
          <w:p w14:paraId="2FEE7AF5" w14:textId="116890DE" w:rsidR="002D2B01" w:rsidRPr="00D40984" w:rsidRDefault="002D2B0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He</w:t>
            </w:r>
          </w:p>
        </w:tc>
        <w:tc>
          <w:tcPr>
            <w:tcW w:w="1080" w:type="dxa"/>
          </w:tcPr>
          <w:p w14:paraId="2F55B775" w14:textId="77777777" w:rsidR="005F1FB6"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女，</w:t>
            </w:r>
            <w:r>
              <w:rPr>
                <w:rFonts w:ascii="SimSun" w:hAnsi="SimSun" w:cs="SimSun" w:hint="eastAsia"/>
                <w:color w:val="FF0000"/>
                <w:sz w:val="20"/>
                <w:szCs w:val="20"/>
                <w:lang w:eastAsia="zh-CN"/>
              </w:rPr>
              <w:t>3</w:t>
            </w:r>
            <w:r>
              <w:rPr>
                <w:rFonts w:ascii="SimSun" w:hAnsi="SimSun" w:cs="SimSun"/>
                <w:color w:val="FF0000"/>
                <w:sz w:val="20"/>
                <w:szCs w:val="20"/>
                <w:lang w:eastAsia="zh-CN"/>
              </w:rPr>
              <w:t>0</w:t>
            </w:r>
            <w:r>
              <w:rPr>
                <w:rFonts w:ascii="SimSun" w:hAnsi="SimSun" w:cs="SimSun" w:hint="eastAsia"/>
                <w:color w:val="FF0000"/>
                <w:sz w:val="20"/>
                <w:szCs w:val="20"/>
                <w:lang w:eastAsia="zh-CN"/>
              </w:rPr>
              <w:t>岁</w:t>
            </w:r>
          </w:p>
          <w:p w14:paraId="6AEFD3DB" w14:textId="5F2487FD" w:rsidR="002D2B01" w:rsidRDefault="002D2B0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F, 30</w:t>
            </w:r>
          </w:p>
        </w:tc>
        <w:tc>
          <w:tcPr>
            <w:tcW w:w="1170" w:type="dxa"/>
            <w:vMerge/>
          </w:tcPr>
          <w:p w14:paraId="0D9F6402" w14:textId="77777777" w:rsidR="005F1FB6" w:rsidRPr="00D40984"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6A6F6736" w14:textId="01A5BB2A" w:rsidR="005F1FB6"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2</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hint="eastAsia"/>
                <w:color w:val="FF0000"/>
                <w:sz w:val="20"/>
                <w:szCs w:val="20"/>
                <w:lang w:eastAsia="zh-CN"/>
              </w:rPr>
              <w:t>日左右焦作市武</w:t>
            </w:r>
            <w:r w:rsidRPr="00D40984">
              <w:rPr>
                <w:rFonts w:ascii="SimSun" w:hAnsi="SimSun" w:cs="SimSun"/>
                <w:color w:val="FF0000"/>
                <w:sz w:val="20"/>
                <w:szCs w:val="20"/>
                <w:lang w:eastAsia="zh-CN"/>
              </w:rPr>
              <w:t>陟</w:t>
            </w:r>
            <w:r>
              <w:rPr>
                <w:rFonts w:ascii="SimSun" w:hAnsi="SimSun" w:cs="SimSun" w:hint="eastAsia"/>
                <w:color w:val="FF0000"/>
                <w:sz w:val="20"/>
                <w:szCs w:val="20"/>
                <w:lang w:eastAsia="zh-CN"/>
              </w:rPr>
              <w:t>县</w:t>
            </w:r>
          </w:p>
          <w:p w14:paraId="4E09E843" w14:textId="53947431" w:rsidR="002D2B01" w:rsidRDefault="002D2B0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Around Feb 2, Jiaozuo City, </w:t>
            </w:r>
            <w:proofErr w:type="spellStart"/>
            <w:ins w:id="103" w:author="J" w:date="2020-03-30T08:53:00Z">
              <w:r w:rsidR="008F0C57">
                <w:rPr>
                  <w:rFonts w:ascii="SimSun" w:hAnsi="SimSun" w:cs="SimSun" w:hint="eastAsia"/>
                  <w:color w:val="FF0000"/>
                  <w:sz w:val="20"/>
                  <w:szCs w:val="20"/>
                  <w:lang w:eastAsia="zh-CN"/>
                </w:rPr>
                <w:t>Wuzhi</w:t>
              </w:r>
            </w:ins>
            <w:proofErr w:type="spellEnd"/>
            <w:del w:id="104" w:author="J" w:date="2020-03-30T08:53:00Z">
              <w:r w:rsidDel="008F0C57">
                <w:rPr>
                  <w:rFonts w:ascii="SimSun" w:hAnsi="SimSun" w:cs="SimSun"/>
                  <w:color w:val="FF0000"/>
                  <w:sz w:val="20"/>
                  <w:szCs w:val="20"/>
                  <w:lang w:eastAsia="zh-CN"/>
                </w:rPr>
                <w:delText>Wutu</w:delText>
              </w:r>
            </w:del>
            <w:r>
              <w:rPr>
                <w:rFonts w:ascii="SimSun" w:hAnsi="SimSun" w:cs="SimSun"/>
                <w:color w:val="FF0000"/>
                <w:sz w:val="20"/>
                <w:szCs w:val="20"/>
                <w:lang w:eastAsia="zh-CN"/>
              </w:rPr>
              <w:t xml:space="preserve"> County</w:t>
            </w:r>
          </w:p>
          <w:p w14:paraId="36CC667C" w14:textId="1781D259" w:rsidR="002D2B01" w:rsidRPr="00D40984" w:rsidRDefault="002D2B0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2250" w:type="dxa"/>
          </w:tcPr>
          <w:p w14:paraId="5A848101" w14:textId="38A93887" w:rsidR="005F1FB6" w:rsidRPr="00D40984"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D40984">
              <w:rPr>
                <w:rFonts w:ascii="SimSun" w:hAnsi="SimSun" w:cs="SimSun"/>
                <w:color w:val="FF0000"/>
                <w:sz w:val="20"/>
                <w:szCs w:val="20"/>
              </w:rPr>
              <w:t>“</w:t>
            </w:r>
            <w:r w:rsidRPr="00D40984">
              <w:rPr>
                <w:rFonts w:ascii="SimSun" w:hAnsi="SimSun" w:cs="SimSun"/>
                <w:color w:val="FF0000"/>
                <w:sz w:val="20"/>
                <w:szCs w:val="20"/>
              </w:rPr>
              <w:t>武陟一男子因怀疑感染冠</w:t>
            </w:r>
            <w:r w:rsidRPr="00D40984">
              <w:rPr>
                <w:rFonts w:ascii="SimSun" w:hAnsi="SimSun" w:cs="SimSun" w:hint="eastAsia"/>
                <w:color w:val="FF0000"/>
                <w:sz w:val="20"/>
                <w:szCs w:val="20"/>
              </w:rPr>
              <w:t>状病毒杀人”。</w:t>
            </w:r>
          </w:p>
        </w:tc>
        <w:tc>
          <w:tcPr>
            <w:tcW w:w="1170" w:type="dxa"/>
          </w:tcPr>
          <w:p w14:paraId="077BF2A7" w14:textId="263847A5" w:rsidR="005F1FB6" w:rsidRDefault="00B3493E"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2855FB07" w14:textId="4078F15F" w:rsidR="009C0BD3" w:rsidRPr="00D40984" w:rsidRDefault="00B3493E"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75905059" w14:textId="77777777" w:rsidR="005F1FB6"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制造传播谣言</w:t>
            </w:r>
          </w:p>
          <w:p w14:paraId="058BF218" w14:textId="3C676FD3" w:rsidR="007F1712" w:rsidRPr="00D40984" w:rsidRDefault="007F1712"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Fabricate and spread rumor</w:t>
            </w:r>
          </w:p>
        </w:tc>
        <w:tc>
          <w:tcPr>
            <w:tcW w:w="1980" w:type="dxa"/>
          </w:tcPr>
          <w:p w14:paraId="6AF033DF" w14:textId="5CE6FE11" w:rsidR="005F1FB6"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3525DB97" w14:textId="77777777" w:rsidR="009C0BD3" w:rsidRDefault="009C0BD3" w:rsidP="009C0BD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w:t>
            </w:r>
          </w:p>
          <w:p w14:paraId="24ADA87F" w14:textId="1DB6C6BC" w:rsidR="009C0BD3" w:rsidRDefault="00891319" w:rsidP="009C0BD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Number of days</w:t>
            </w:r>
            <w:r w:rsidR="009C0BD3">
              <w:rPr>
                <w:rFonts w:ascii="SimSun" w:hAnsi="SimSun" w:cs="SimSun"/>
                <w:color w:val="FF0000"/>
                <w:sz w:val="20"/>
                <w:szCs w:val="20"/>
                <w:lang w:eastAsia="zh-CN"/>
              </w:rPr>
              <w:t xml:space="preserve"> unknown</w:t>
            </w:r>
          </w:p>
          <w:p w14:paraId="64D33F2F" w14:textId="5595B290" w:rsidR="009C0BD3" w:rsidRPr="00D40984" w:rsidRDefault="009C0BD3"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080" w:type="dxa"/>
          </w:tcPr>
          <w:p w14:paraId="172BDE52" w14:textId="04A257B0" w:rsidR="005F1FB6" w:rsidRPr="00D40984" w:rsidRDefault="001B5DE4" w:rsidP="005F1FB6">
            <w:pPr>
              <w:cnfStyle w:val="000000000000" w:firstRow="0" w:lastRow="0" w:firstColumn="0" w:lastColumn="0" w:oddVBand="0" w:evenVBand="0" w:oddHBand="0" w:evenHBand="0" w:firstRowFirstColumn="0" w:firstRowLastColumn="0" w:lastRowFirstColumn="0" w:lastRowLastColumn="0"/>
              <w:rPr>
                <w:color w:val="FF0000"/>
              </w:rPr>
            </w:pPr>
            <w:hyperlink r:id="rId101" w:history="1">
              <w:r w:rsidR="005F1FB6" w:rsidRPr="00D40984">
                <w:rPr>
                  <w:rStyle w:val="Hyperlink"/>
                  <w:rFonts w:hint="eastAsia"/>
                  <w:sz w:val="21"/>
                  <w:szCs w:val="21"/>
                  <w:lang w:eastAsia="zh-CN"/>
                </w:rPr>
                <w:t>大河网</w:t>
              </w:r>
            </w:hyperlink>
          </w:p>
        </w:tc>
      </w:tr>
      <w:tr w:rsidR="005F1FB6" w:rsidRPr="00D40984" w14:paraId="4B709347"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2769A0C" w14:textId="1417FEE9" w:rsidR="005F1FB6" w:rsidRPr="00D40984" w:rsidRDefault="00652957" w:rsidP="005F1FB6">
            <w:pPr>
              <w:rPr>
                <w:rFonts w:ascii="SimSun" w:hAnsi="SimSun" w:cs="SimSun"/>
                <w:b w:val="0"/>
                <w:color w:val="FF0000"/>
                <w:sz w:val="20"/>
                <w:szCs w:val="20"/>
              </w:rPr>
            </w:pPr>
            <w:r>
              <w:rPr>
                <w:rFonts w:ascii="SimSun" w:hAnsi="SimSun" w:cs="SimSun"/>
                <w:b w:val="0"/>
                <w:color w:val="FF0000"/>
                <w:sz w:val="20"/>
                <w:szCs w:val="20"/>
              </w:rPr>
              <w:t>54</w:t>
            </w:r>
            <w:r w:rsidR="00454640">
              <w:rPr>
                <w:rFonts w:ascii="SimSun" w:hAnsi="SimSun" w:cs="SimSun"/>
                <w:b w:val="0"/>
                <w:color w:val="FF0000"/>
                <w:sz w:val="20"/>
                <w:szCs w:val="20"/>
              </w:rPr>
              <w:t>5</w:t>
            </w:r>
          </w:p>
        </w:tc>
        <w:tc>
          <w:tcPr>
            <w:tcW w:w="1080" w:type="dxa"/>
          </w:tcPr>
          <w:p w14:paraId="1687F68E"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王某</w:t>
            </w:r>
          </w:p>
          <w:p w14:paraId="1B006A7F" w14:textId="55E49B0E" w:rsidR="009C0BD3" w:rsidRPr="00D40984" w:rsidRDefault="009C0BD3"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Wang</w:t>
            </w:r>
          </w:p>
        </w:tc>
        <w:tc>
          <w:tcPr>
            <w:tcW w:w="1080" w:type="dxa"/>
          </w:tcPr>
          <w:p w14:paraId="49B20707"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r>
              <w:rPr>
                <w:rFonts w:ascii="SimSun" w:hAnsi="SimSun" w:cs="SimSun" w:hint="eastAsia"/>
                <w:color w:val="FF0000"/>
                <w:sz w:val="20"/>
                <w:szCs w:val="20"/>
                <w:lang w:eastAsia="zh-CN"/>
              </w:rPr>
              <w:t>2</w:t>
            </w:r>
            <w:r>
              <w:rPr>
                <w:rFonts w:ascii="SimSun" w:hAnsi="SimSun" w:cs="SimSun"/>
                <w:color w:val="FF0000"/>
                <w:sz w:val="20"/>
                <w:szCs w:val="20"/>
                <w:lang w:eastAsia="zh-CN"/>
              </w:rPr>
              <w:t>5</w:t>
            </w:r>
            <w:r>
              <w:rPr>
                <w:rFonts w:ascii="SimSun" w:hAnsi="SimSun" w:cs="SimSun" w:hint="eastAsia"/>
                <w:color w:val="FF0000"/>
                <w:sz w:val="20"/>
                <w:szCs w:val="20"/>
                <w:lang w:eastAsia="zh-CN"/>
              </w:rPr>
              <w:t>岁</w:t>
            </w:r>
          </w:p>
          <w:p w14:paraId="7A023D16" w14:textId="0DFCC5AF" w:rsidR="009C0BD3" w:rsidRDefault="009C0BD3"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 25</w:t>
            </w:r>
          </w:p>
        </w:tc>
        <w:tc>
          <w:tcPr>
            <w:tcW w:w="1170" w:type="dxa"/>
            <w:vMerge/>
          </w:tcPr>
          <w:p w14:paraId="42EE799E" w14:textId="77777777" w:rsidR="005F1FB6" w:rsidRPr="00D40984"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670A77D8"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2</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hint="eastAsia"/>
                <w:color w:val="FF0000"/>
                <w:sz w:val="20"/>
                <w:szCs w:val="20"/>
                <w:lang w:eastAsia="zh-CN"/>
              </w:rPr>
              <w:t>日左右焦作市武</w:t>
            </w:r>
            <w:r w:rsidRPr="00D40984">
              <w:rPr>
                <w:rFonts w:ascii="SimSun" w:hAnsi="SimSun" w:cs="SimSun"/>
                <w:color w:val="FF0000"/>
                <w:sz w:val="20"/>
                <w:szCs w:val="20"/>
                <w:lang w:eastAsia="zh-CN"/>
              </w:rPr>
              <w:t>陟</w:t>
            </w:r>
            <w:r>
              <w:rPr>
                <w:rFonts w:ascii="SimSun" w:hAnsi="SimSun" w:cs="SimSun" w:hint="eastAsia"/>
                <w:color w:val="FF0000"/>
                <w:sz w:val="20"/>
                <w:szCs w:val="20"/>
                <w:lang w:eastAsia="zh-CN"/>
              </w:rPr>
              <w:t>县</w:t>
            </w:r>
          </w:p>
          <w:p w14:paraId="51BC695B" w14:textId="68041C3E" w:rsidR="009C0BD3" w:rsidRPr="00D40984" w:rsidRDefault="009C0BD3"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Around Feb 2, Jiaozuo City, </w:t>
            </w:r>
            <w:proofErr w:type="spellStart"/>
            <w:ins w:id="105" w:author="J" w:date="2020-03-30T08:54:00Z">
              <w:r w:rsidR="008F0C57">
                <w:rPr>
                  <w:rFonts w:ascii="SimSun" w:hAnsi="SimSun" w:cs="SimSun" w:hint="eastAsia"/>
                  <w:color w:val="FF0000"/>
                  <w:sz w:val="20"/>
                  <w:szCs w:val="20"/>
                  <w:lang w:eastAsia="zh-CN"/>
                </w:rPr>
                <w:t>Wuzhi</w:t>
              </w:r>
            </w:ins>
            <w:proofErr w:type="spellEnd"/>
            <w:del w:id="106" w:author="J" w:date="2020-03-30T08:54:00Z">
              <w:r w:rsidDel="008F0C57">
                <w:rPr>
                  <w:rFonts w:ascii="SimSun" w:hAnsi="SimSun" w:cs="SimSun"/>
                  <w:color w:val="FF0000"/>
                  <w:sz w:val="20"/>
                  <w:szCs w:val="20"/>
                  <w:lang w:eastAsia="zh-CN"/>
                </w:rPr>
                <w:delText>Wutu</w:delText>
              </w:r>
            </w:del>
            <w:r>
              <w:rPr>
                <w:rFonts w:ascii="SimSun" w:hAnsi="SimSun" w:cs="SimSun"/>
                <w:color w:val="FF0000"/>
                <w:sz w:val="20"/>
                <w:szCs w:val="20"/>
                <w:lang w:eastAsia="zh-CN"/>
              </w:rPr>
              <w:t xml:space="preserve"> County</w:t>
            </w:r>
          </w:p>
        </w:tc>
        <w:tc>
          <w:tcPr>
            <w:tcW w:w="2250" w:type="dxa"/>
          </w:tcPr>
          <w:p w14:paraId="4422A26C" w14:textId="53C17669" w:rsidR="005F1FB6" w:rsidRPr="00D40984"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D40984">
              <w:rPr>
                <w:rFonts w:ascii="SimSun" w:hAnsi="SimSun" w:cs="SimSun"/>
                <w:color w:val="FF0000"/>
                <w:sz w:val="20"/>
                <w:szCs w:val="20"/>
              </w:rPr>
              <w:t>“</w:t>
            </w:r>
            <w:r w:rsidRPr="00D40984">
              <w:rPr>
                <w:rFonts w:ascii="SimSun" w:hAnsi="SimSun" w:cs="SimSun"/>
                <w:color w:val="FF0000"/>
                <w:sz w:val="20"/>
                <w:szCs w:val="20"/>
              </w:rPr>
              <w:t>武陟一男子因怀疑感染冠</w:t>
            </w:r>
            <w:r w:rsidRPr="00D40984">
              <w:rPr>
                <w:rFonts w:ascii="SimSun" w:hAnsi="SimSun" w:cs="SimSun" w:hint="eastAsia"/>
                <w:color w:val="FF0000"/>
                <w:sz w:val="20"/>
                <w:szCs w:val="20"/>
              </w:rPr>
              <w:t>状病毒杀人”。</w:t>
            </w:r>
          </w:p>
        </w:tc>
        <w:tc>
          <w:tcPr>
            <w:tcW w:w="1170" w:type="dxa"/>
          </w:tcPr>
          <w:p w14:paraId="34E15D1F" w14:textId="05D282EB" w:rsidR="005F1FB6"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7FBDE551" w14:textId="6FAF8E97" w:rsidR="009C0BD3" w:rsidRPr="00D40984"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23E618C6" w14:textId="77777777" w:rsidR="005F1FB6"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制造传播谣言</w:t>
            </w:r>
          </w:p>
          <w:p w14:paraId="33135DB2" w14:textId="4D5118E7" w:rsidR="009C0BD3" w:rsidRPr="00D40984" w:rsidRDefault="009C0BD3"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Fabricate and spread rumor</w:t>
            </w:r>
          </w:p>
        </w:tc>
        <w:tc>
          <w:tcPr>
            <w:tcW w:w="1980" w:type="dxa"/>
          </w:tcPr>
          <w:p w14:paraId="774C3A69" w14:textId="77777777" w:rsidR="005F1FB6"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4269D47E" w14:textId="77777777" w:rsidR="009C0BD3" w:rsidRDefault="009C0BD3" w:rsidP="009C0BD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w:t>
            </w:r>
          </w:p>
          <w:p w14:paraId="7109B379" w14:textId="5C79A980" w:rsidR="009C0BD3" w:rsidRDefault="00891319" w:rsidP="009C0BD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Number of days</w:t>
            </w:r>
            <w:r w:rsidR="009C0BD3">
              <w:rPr>
                <w:rFonts w:ascii="SimSun" w:hAnsi="SimSun" w:cs="SimSun"/>
                <w:color w:val="FF0000"/>
                <w:sz w:val="20"/>
                <w:szCs w:val="20"/>
                <w:lang w:eastAsia="zh-CN"/>
              </w:rPr>
              <w:t xml:space="preserve"> unknown</w:t>
            </w:r>
          </w:p>
          <w:p w14:paraId="08FE4684" w14:textId="458415FC" w:rsidR="009C0BD3" w:rsidRPr="00D40984" w:rsidRDefault="009C0BD3"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080" w:type="dxa"/>
          </w:tcPr>
          <w:p w14:paraId="1DE3E90E" w14:textId="5CB412A3" w:rsidR="005F1FB6" w:rsidRPr="00D40984" w:rsidRDefault="001B5DE4" w:rsidP="005F1FB6">
            <w:pPr>
              <w:cnfStyle w:val="000000100000" w:firstRow="0" w:lastRow="0" w:firstColumn="0" w:lastColumn="0" w:oddVBand="0" w:evenVBand="0" w:oddHBand="1" w:evenHBand="0" w:firstRowFirstColumn="0" w:firstRowLastColumn="0" w:lastRowFirstColumn="0" w:lastRowLastColumn="0"/>
              <w:rPr>
                <w:color w:val="FF0000"/>
              </w:rPr>
            </w:pPr>
            <w:hyperlink r:id="rId102" w:history="1">
              <w:r w:rsidR="005F1FB6" w:rsidRPr="00D40984">
                <w:rPr>
                  <w:rStyle w:val="Hyperlink"/>
                  <w:rFonts w:hint="eastAsia"/>
                  <w:sz w:val="21"/>
                  <w:szCs w:val="21"/>
                  <w:lang w:eastAsia="zh-CN"/>
                </w:rPr>
                <w:t>大河网</w:t>
              </w:r>
            </w:hyperlink>
          </w:p>
        </w:tc>
      </w:tr>
      <w:tr w:rsidR="005F1FB6" w:rsidRPr="007D025C" w14:paraId="7C1A0A1C"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FAD9253" w14:textId="0F1F690E"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6</w:t>
            </w:r>
          </w:p>
        </w:tc>
        <w:tc>
          <w:tcPr>
            <w:tcW w:w="1080" w:type="dxa"/>
          </w:tcPr>
          <w:p w14:paraId="40D367C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高某</w:t>
            </w:r>
          </w:p>
          <w:p w14:paraId="0940E6E2" w14:textId="3717361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Gao</w:t>
            </w:r>
          </w:p>
        </w:tc>
        <w:tc>
          <w:tcPr>
            <w:tcW w:w="1080" w:type="dxa"/>
          </w:tcPr>
          <w:p w14:paraId="19E6185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2B3F6EFC" w14:textId="32C7B00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p>
        </w:tc>
        <w:tc>
          <w:tcPr>
            <w:tcW w:w="1170" w:type="dxa"/>
            <w:vMerge/>
          </w:tcPr>
          <w:p w14:paraId="3B917CAF"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76915D2" w14:textId="4C3D4A9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3</w:t>
            </w: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日夏邑县</w:t>
            </w:r>
          </w:p>
          <w:p w14:paraId="757707BB" w14:textId="0E38D68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31, </w:t>
            </w:r>
            <w:proofErr w:type="spellStart"/>
            <w:r w:rsidRPr="007D025C">
              <w:rPr>
                <w:rFonts w:ascii="SimSun" w:hAnsi="SimSun" w:cs="SimSun"/>
                <w:color w:val="000000" w:themeColor="text1"/>
                <w:sz w:val="20"/>
                <w:szCs w:val="20"/>
              </w:rPr>
              <w:t>Xia</w:t>
            </w:r>
            <w:ins w:id="107" w:author="J" w:date="2020-03-30T08:54:00Z">
              <w:r w:rsidR="008F0C57">
                <w:rPr>
                  <w:rFonts w:ascii="SimSun" w:hAnsi="SimSun" w:cs="SimSun" w:hint="eastAsia"/>
                  <w:color w:val="000000" w:themeColor="text1"/>
                  <w:sz w:val="20"/>
                  <w:szCs w:val="20"/>
                  <w:lang w:eastAsia="zh-CN"/>
                </w:rPr>
                <w:t>yi</w:t>
              </w:r>
            </w:ins>
            <w:proofErr w:type="spellEnd"/>
            <w:del w:id="108" w:author="J" w:date="2020-03-30T08:54:00Z">
              <w:r w:rsidRPr="007D025C" w:rsidDel="008F0C57">
                <w:rPr>
                  <w:rFonts w:ascii="SimSun" w:hAnsi="SimSun" w:cs="SimSun"/>
                  <w:color w:val="000000" w:themeColor="text1"/>
                  <w:sz w:val="20"/>
                  <w:szCs w:val="20"/>
                </w:rPr>
                <w:delText>hu</w:delText>
              </w:r>
            </w:del>
            <w:r w:rsidRPr="007D025C">
              <w:rPr>
                <w:rFonts w:ascii="SimSun" w:hAnsi="SimSun" w:cs="SimSun"/>
                <w:color w:val="000000" w:themeColor="text1"/>
                <w:sz w:val="20"/>
                <w:szCs w:val="20"/>
              </w:rPr>
              <w:t xml:space="preserve"> county. </w:t>
            </w:r>
          </w:p>
        </w:tc>
        <w:tc>
          <w:tcPr>
            <w:tcW w:w="2250" w:type="dxa"/>
          </w:tcPr>
          <w:p w14:paraId="72708718"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“夏邑县已被确诊为新型冠状病毒感染肺炎的杨某某已死亡，家人不敢去收尸”</w:t>
            </w:r>
          </w:p>
        </w:tc>
        <w:tc>
          <w:tcPr>
            <w:tcW w:w="1170" w:type="dxa"/>
          </w:tcPr>
          <w:p w14:paraId="61FB8ECA" w14:textId="63FD4A6F" w:rsidR="005F1FB6" w:rsidRPr="007D025C" w:rsidRDefault="00B3493E"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0AA1CAF4" w14:textId="7EF04618" w:rsidR="005F1FB6" w:rsidRPr="007D025C" w:rsidRDefault="00B3493E"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673D964D"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造成恐慌，扰乱公共秩序</w:t>
            </w:r>
          </w:p>
          <w:p w14:paraId="7BF3B7DF" w14:textId="05455E0C"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Cause panic and disrupt public order</w:t>
            </w:r>
          </w:p>
        </w:tc>
        <w:tc>
          <w:tcPr>
            <w:tcW w:w="1980" w:type="dxa"/>
          </w:tcPr>
          <w:p w14:paraId="5FD49CB7"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5</w:t>
            </w:r>
            <w:r w:rsidRPr="007D025C">
              <w:rPr>
                <w:rFonts w:ascii="SimSun" w:hAnsi="SimSun" w:cs="SimSun" w:hint="eastAsia"/>
                <w:color w:val="000000" w:themeColor="text1"/>
                <w:sz w:val="20"/>
                <w:szCs w:val="20"/>
              </w:rPr>
              <w:t>天</w:t>
            </w:r>
          </w:p>
          <w:p w14:paraId="4FE1DFEB" w14:textId="7A8CFBFB"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27582898"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103" w:history="1">
              <w:r w:rsidR="005F1FB6" w:rsidRPr="007D025C">
                <w:rPr>
                  <w:rStyle w:val="Hyperlink"/>
                  <w:rFonts w:ascii="SimSun" w:hAnsi="SimSun" w:cs="SimSun" w:hint="eastAsia"/>
                  <w:color w:val="000000" w:themeColor="text1"/>
                  <w:sz w:val="20"/>
                  <w:szCs w:val="20"/>
                </w:rPr>
                <w:t>中正新闻网转北京青年报</w:t>
              </w:r>
            </w:hyperlink>
          </w:p>
        </w:tc>
      </w:tr>
      <w:tr w:rsidR="005F1FB6" w:rsidRPr="007D025C" w14:paraId="538A913F" w14:textId="77777777" w:rsidTr="00C87BEC">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550" w:type="dxa"/>
          </w:tcPr>
          <w:p w14:paraId="0E02CB89" w14:textId="5C026331"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7</w:t>
            </w:r>
          </w:p>
        </w:tc>
        <w:tc>
          <w:tcPr>
            <w:tcW w:w="1080" w:type="dxa"/>
          </w:tcPr>
          <w:p w14:paraId="1C4707E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李某栋</w:t>
            </w:r>
          </w:p>
          <w:p w14:paraId="6C063D05" w14:textId="06D2174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r w:rsidR="00CE7D70">
              <w:rPr>
                <w:rFonts w:ascii="SimSun" w:hAnsi="SimSun" w:cs="SimSun"/>
                <w:color w:val="000000" w:themeColor="text1"/>
                <w:sz w:val="20"/>
                <w:szCs w:val="20"/>
              </w:rPr>
              <w:t xml:space="preserve"> </w:t>
            </w:r>
            <w:r w:rsidR="00FA6852">
              <w:rPr>
                <w:rFonts w:ascii="SimSun" w:hAnsi="SimSun" w:cs="SimSun"/>
                <w:color w:val="000000" w:themeColor="text1"/>
                <w:sz w:val="20"/>
                <w:szCs w:val="20"/>
              </w:rPr>
              <w:t>X-</w:t>
            </w:r>
            <w:r w:rsidR="00CE7D70">
              <w:rPr>
                <w:rFonts w:ascii="SimSun" w:hAnsi="SimSun" w:cs="SimSun"/>
                <w:color w:val="000000" w:themeColor="text1"/>
                <w:sz w:val="20"/>
                <w:szCs w:val="20"/>
              </w:rPr>
              <w:t>Dong</w:t>
            </w:r>
          </w:p>
        </w:tc>
        <w:tc>
          <w:tcPr>
            <w:tcW w:w="1080" w:type="dxa"/>
          </w:tcPr>
          <w:p w14:paraId="465FD37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岁</w:t>
            </w:r>
          </w:p>
          <w:p w14:paraId="653F5BCF" w14:textId="31B886C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r w:rsidRPr="007D025C">
              <w:rPr>
                <w:rFonts w:ascii="SimSun" w:hAnsi="SimSun" w:cs="SimSun"/>
                <w:color w:val="000000" w:themeColor="text1"/>
                <w:sz w:val="20"/>
                <w:szCs w:val="20"/>
              </w:rPr>
              <w:t>, 25</w:t>
            </w:r>
          </w:p>
        </w:tc>
        <w:tc>
          <w:tcPr>
            <w:tcW w:w="1170" w:type="dxa"/>
            <w:vMerge w:val="restart"/>
          </w:tcPr>
          <w:p w14:paraId="4AB1F22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甘肃</w:t>
            </w:r>
          </w:p>
          <w:p w14:paraId="27A3E03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Gansu</w:t>
            </w:r>
          </w:p>
        </w:tc>
        <w:tc>
          <w:tcPr>
            <w:tcW w:w="1620" w:type="dxa"/>
          </w:tcPr>
          <w:p w14:paraId="54DC94B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日兰州红古</w:t>
            </w:r>
          </w:p>
          <w:p w14:paraId="2D41ECF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Lanzhou city, </w:t>
            </w:r>
            <w:proofErr w:type="spellStart"/>
            <w:r w:rsidRPr="007D025C">
              <w:rPr>
                <w:rFonts w:ascii="SimSun" w:hAnsi="SimSun" w:cs="SimSun"/>
                <w:color w:val="000000" w:themeColor="text1"/>
                <w:sz w:val="20"/>
                <w:szCs w:val="20"/>
              </w:rPr>
              <w:t>Honggu</w:t>
            </w:r>
            <w:proofErr w:type="spellEnd"/>
            <w:r w:rsidRPr="007D025C">
              <w:rPr>
                <w:rFonts w:ascii="SimSun" w:hAnsi="SimSun" w:cs="SimSun"/>
                <w:color w:val="000000" w:themeColor="text1"/>
                <w:sz w:val="20"/>
                <w:szCs w:val="20"/>
              </w:rPr>
              <w:t xml:space="preserve"> district. </w:t>
            </w:r>
          </w:p>
        </w:tc>
        <w:tc>
          <w:tcPr>
            <w:tcW w:w="2250" w:type="dxa"/>
          </w:tcPr>
          <w:p w14:paraId="552BF02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兰州市封城通知</w:t>
            </w:r>
            <w:r w:rsidRPr="007D025C">
              <w:rPr>
                <w:rFonts w:ascii="SimSun" w:hAnsi="SimSun" w:cs="SimSun"/>
                <w:color w:val="000000" w:themeColor="text1"/>
                <w:sz w:val="20"/>
                <w:szCs w:val="20"/>
              </w:rPr>
              <w:t>”</w:t>
            </w:r>
          </w:p>
        </w:tc>
        <w:tc>
          <w:tcPr>
            <w:tcW w:w="1170" w:type="dxa"/>
          </w:tcPr>
          <w:p w14:paraId="11A90C1F" w14:textId="1024BB3B" w:rsidR="005F1FB6" w:rsidRPr="007D025C"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D42AFB8" w14:textId="2EE5BFDD" w:rsidR="005F1FB6" w:rsidRPr="007D025C"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25BF100"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造成恶劣社会影响</w:t>
            </w:r>
          </w:p>
          <w:p w14:paraId="3C394798" w14:textId="5DD34D53"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w:t>
            </w:r>
            <w:r w:rsidR="00CE7D70">
              <w:rPr>
                <w:rFonts w:ascii="SimSun" w:hAnsi="SimSun" w:cs="SimSun"/>
                <w:color w:val="000000" w:themeColor="text1"/>
                <w:sz w:val="20"/>
                <w:szCs w:val="20"/>
              </w:rPr>
              <w:t>aus</w:t>
            </w:r>
            <w:r w:rsidRPr="007D025C">
              <w:rPr>
                <w:rFonts w:ascii="SimSun" w:hAnsi="SimSun" w:cs="SimSun"/>
                <w:color w:val="000000" w:themeColor="text1"/>
                <w:sz w:val="20"/>
                <w:szCs w:val="20"/>
              </w:rPr>
              <w:t xml:space="preserve">ed bad </w:t>
            </w:r>
            <w:r w:rsidR="00CE7D70">
              <w:rPr>
                <w:rFonts w:ascii="SimSun" w:hAnsi="SimSun" w:cs="SimSun"/>
                <w:color w:val="000000" w:themeColor="text1"/>
                <w:sz w:val="20"/>
                <w:szCs w:val="20"/>
              </w:rPr>
              <w:t xml:space="preserve">social </w:t>
            </w:r>
            <w:r w:rsidRPr="007D025C">
              <w:rPr>
                <w:rFonts w:ascii="SimSun" w:hAnsi="SimSun" w:cs="SimSun"/>
                <w:color w:val="000000" w:themeColor="text1"/>
                <w:sz w:val="20"/>
                <w:szCs w:val="20"/>
              </w:rPr>
              <w:t>influence</w:t>
            </w:r>
          </w:p>
        </w:tc>
        <w:tc>
          <w:tcPr>
            <w:tcW w:w="1980" w:type="dxa"/>
          </w:tcPr>
          <w:p w14:paraId="4778BA71"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天</w:t>
            </w:r>
          </w:p>
          <w:p w14:paraId="7C7C6DB4" w14:textId="7D9559B0"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4C898A47" w14:textId="77777777" w:rsidR="005F1FB6" w:rsidRPr="007D025C" w:rsidRDefault="001B5DE4"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04">
              <w:r w:rsidR="005F1FB6" w:rsidRPr="007D025C">
                <w:rPr>
                  <w:rFonts w:ascii="SimSun" w:hAnsi="SimSun" w:cs="SimSun"/>
                  <w:color w:val="000000" w:themeColor="text1"/>
                  <w:sz w:val="20"/>
                  <w:szCs w:val="20"/>
                  <w:u w:val="single"/>
                </w:rPr>
                <w:t>凤凰网转自甘肃网络广播电视台</w:t>
              </w:r>
            </w:hyperlink>
          </w:p>
        </w:tc>
      </w:tr>
      <w:tr w:rsidR="005F1FB6" w:rsidRPr="007D025C" w14:paraId="3980E555"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5F2F45C" w14:textId="6D53CF3F"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lastRenderedPageBreak/>
              <w:t>5</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8</w:t>
            </w:r>
          </w:p>
        </w:tc>
        <w:tc>
          <w:tcPr>
            <w:tcW w:w="1080" w:type="dxa"/>
          </w:tcPr>
          <w:p w14:paraId="5495121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w:t>
            </w:r>
          </w:p>
          <w:p w14:paraId="75E2C2D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1759491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756880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2DAD0148"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6116FC5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日兰州西固</w:t>
            </w:r>
          </w:p>
          <w:p w14:paraId="49DBD05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Lanzhou city, </w:t>
            </w:r>
            <w:proofErr w:type="spellStart"/>
            <w:r w:rsidRPr="007D025C">
              <w:rPr>
                <w:rFonts w:ascii="SimSun" w:hAnsi="SimSun" w:cs="SimSun"/>
                <w:color w:val="000000" w:themeColor="text1"/>
                <w:sz w:val="20"/>
                <w:szCs w:val="20"/>
              </w:rPr>
              <w:t>Xigu</w:t>
            </w:r>
            <w:proofErr w:type="spellEnd"/>
            <w:r w:rsidRPr="007D025C">
              <w:rPr>
                <w:rFonts w:ascii="SimSun" w:hAnsi="SimSun" w:cs="SimSun"/>
                <w:color w:val="000000" w:themeColor="text1"/>
                <w:sz w:val="20"/>
                <w:szCs w:val="20"/>
              </w:rPr>
              <w:t xml:space="preserve"> district. </w:t>
            </w:r>
          </w:p>
        </w:tc>
        <w:tc>
          <w:tcPr>
            <w:tcW w:w="2250" w:type="dxa"/>
          </w:tcPr>
          <w:p w14:paraId="10D3F2D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故意歪曲官方关于新型冠状病毒感染肺炎人数，嘲讽被感染人员、侮辱政府。</w:t>
            </w:r>
          </w:p>
        </w:tc>
        <w:tc>
          <w:tcPr>
            <w:tcW w:w="1170" w:type="dxa"/>
          </w:tcPr>
          <w:p w14:paraId="2E190C0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微博</w:t>
            </w:r>
          </w:p>
          <w:p w14:paraId="11EE8F0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Weibo</w:t>
            </w:r>
          </w:p>
        </w:tc>
        <w:tc>
          <w:tcPr>
            <w:tcW w:w="2700" w:type="dxa"/>
          </w:tcPr>
          <w:p w14:paraId="4D7F00A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传播谣言</w:t>
            </w:r>
          </w:p>
          <w:p w14:paraId="309D5EA0" w14:textId="2043FE8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p w14:paraId="07F0F0E2" w14:textId="768E31F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980" w:type="dxa"/>
          </w:tcPr>
          <w:p w14:paraId="140EB53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15</w:t>
            </w:r>
            <w:r w:rsidRPr="007D025C">
              <w:rPr>
                <w:rFonts w:ascii="SimSun" w:hAnsi="SimSun" w:cs="SimSun"/>
                <w:color w:val="000000" w:themeColor="text1"/>
                <w:sz w:val="20"/>
                <w:szCs w:val="20"/>
              </w:rPr>
              <w:t>天</w:t>
            </w:r>
          </w:p>
          <w:p w14:paraId="4155C792" w14:textId="4B78122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15 days</w:t>
            </w:r>
          </w:p>
        </w:tc>
        <w:tc>
          <w:tcPr>
            <w:tcW w:w="1080" w:type="dxa"/>
          </w:tcPr>
          <w:p w14:paraId="12D61218"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05">
              <w:r w:rsidR="005F1FB6" w:rsidRPr="007D025C">
                <w:rPr>
                  <w:rFonts w:ascii="SimSun" w:hAnsi="SimSun" w:cs="SimSun"/>
                  <w:color w:val="000000" w:themeColor="text1"/>
                  <w:sz w:val="20"/>
                  <w:szCs w:val="20"/>
                  <w:u w:val="single"/>
                </w:rPr>
                <w:t>凤凰网转自甘肃网络广播电视台</w:t>
              </w:r>
            </w:hyperlink>
          </w:p>
        </w:tc>
      </w:tr>
      <w:tr w:rsidR="005F1FB6" w:rsidRPr="007D025C" w14:paraId="0D625C63"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0EAB3B7" w14:textId="325B771A"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9</w:t>
            </w:r>
          </w:p>
        </w:tc>
        <w:tc>
          <w:tcPr>
            <w:tcW w:w="1080" w:type="dxa"/>
          </w:tcPr>
          <w:p w14:paraId="66FD320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鲜某</w:t>
            </w:r>
          </w:p>
          <w:p w14:paraId="1A75C38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Xian</w:t>
            </w:r>
          </w:p>
        </w:tc>
        <w:tc>
          <w:tcPr>
            <w:tcW w:w="1080" w:type="dxa"/>
          </w:tcPr>
          <w:p w14:paraId="32DB3C0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1F9BC46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35CA3254"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8F99FF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日庆阳</w:t>
            </w:r>
          </w:p>
          <w:p w14:paraId="0B7AFD0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Qingyang</w:t>
            </w:r>
            <w:proofErr w:type="spellEnd"/>
            <w:r w:rsidRPr="007D025C">
              <w:rPr>
                <w:rFonts w:ascii="SimSun" w:hAnsi="SimSun" w:cs="SimSun"/>
                <w:color w:val="000000" w:themeColor="text1"/>
                <w:sz w:val="20"/>
                <w:szCs w:val="20"/>
              </w:rPr>
              <w:t xml:space="preserve"> city. </w:t>
            </w:r>
          </w:p>
        </w:tc>
        <w:tc>
          <w:tcPr>
            <w:tcW w:w="2250" w:type="dxa"/>
          </w:tcPr>
          <w:p w14:paraId="0849F32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庆阳市医院发现</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例疑似新型冠状病毒肺炎；后官寨村医某某他弟是武汉回来的，也疑似新型冠状病毒肺炎。</w:t>
            </w:r>
            <w:r w:rsidRPr="007D025C">
              <w:rPr>
                <w:rFonts w:ascii="SimSun" w:hAnsi="SimSun" w:cs="SimSun"/>
                <w:color w:val="000000" w:themeColor="text1"/>
                <w:sz w:val="20"/>
                <w:szCs w:val="20"/>
              </w:rPr>
              <w:t>”</w:t>
            </w:r>
          </w:p>
        </w:tc>
        <w:tc>
          <w:tcPr>
            <w:tcW w:w="1170" w:type="dxa"/>
          </w:tcPr>
          <w:p w14:paraId="1800D696" w14:textId="747310A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733508AA" w14:textId="3F25CA5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476224B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利用网络散布疫情谣言</w:t>
            </w:r>
          </w:p>
          <w:p w14:paraId="549A493C" w14:textId="1A5616E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Use the Internet to spread rumors about the epidemic</w:t>
            </w:r>
          </w:p>
        </w:tc>
        <w:tc>
          <w:tcPr>
            <w:tcW w:w="1980" w:type="dxa"/>
          </w:tcPr>
          <w:p w14:paraId="0A987BB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行政处罚</w:t>
            </w:r>
          </w:p>
          <w:p w14:paraId="3DF856CB" w14:textId="3D9D581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punishment</w:t>
            </w:r>
          </w:p>
        </w:tc>
        <w:tc>
          <w:tcPr>
            <w:tcW w:w="1080" w:type="dxa"/>
          </w:tcPr>
          <w:p w14:paraId="7B2674F9"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06">
              <w:r w:rsidR="005F1FB6" w:rsidRPr="007D025C">
                <w:rPr>
                  <w:rFonts w:ascii="SimSun" w:hAnsi="SimSun" w:cs="SimSun"/>
                  <w:color w:val="000000" w:themeColor="text1"/>
                  <w:sz w:val="20"/>
                  <w:szCs w:val="20"/>
                  <w:u w:val="single"/>
                </w:rPr>
                <w:t>凤凰网转自甘肃网络广播电视台</w:t>
              </w:r>
            </w:hyperlink>
          </w:p>
        </w:tc>
      </w:tr>
      <w:tr w:rsidR="005F1FB6" w:rsidRPr="007D025C" w14:paraId="7F31C2D2"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17EF30C" w14:textId="521727D8"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454640">
              <w:rPr>
                <w:rFonts w:ascii="SimSun" w:hAnsi="SimSun" w:cs="SimSun"/>
                <w:b w:val="0"/>
                <w:color w:val="000000" w:themeColor="text1"/>
                <w:sz w:val="20"/>
                <w:szCs w:val="20"/>
              </w:rPr>
              <w:t>50</w:t>
            </w:r>
          </w:p>
        </w:tc>
        <w:tc>
          <w:tcPr>
            <w:tcW w:w="1080" w:type="dxa"/>
          </w:tcPr>
          <w:p w14:paraId="4E3EC5D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杨某</w:t>
            </w:r>
          </w:p>
          <w:p w14:paraId="5939731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Yang</w:t>
            </w:r>
          </w:p>
        </w:tc>
        <w:tc>
          <w:tcPr>
            <w:tcW w:w="1080" w:type="dxa"/>
          </w:tcPr>
          <w:p w14:paraId="0C01485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28403B2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4329CD9D"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5C1CB5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日陇南</w:t>
            </w:r>
          </w:p>
          <w:p w14:paraId="66A2912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Longnan</w:t>
            </w:r>
            <w:proofErr w:type="spellEnd"/>
            <w:r w:rsidRPr="007D025C">
              <w:rPr>
                <w:rFonts w:ascii="SimSun" w:hAnsi="SimSun" w:cs="SimSun"/>
                <w:color w:val="000000" w:themeColor="text1"/>
                <w:sz w:val="20"/>
                <w:szCs w:val="20"/>
              </w:rPr>
              <w:t xml:space="preserve"> city</w:t>
            </w:r>
          </w:p>
        </w:tc>
        <w:tc>
          <w:tcPr>
            <w:tcW w:w="2250" w:type="dxa"/>
          </w:tcPr>
          <w:p w14:paraId="05A6BEF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各位同仁们，何家堡确诊了</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例新型冠状病毒的患者，已隔离，大家还是注意防范，能不出门就不出门</w:t>
            </w:r>
            <w:r w:rsidRPr="007D025C">
              <w:rPr>
                <w:rFonts w:ascii="SimSun" w:hAnsi="SimSun" w:cs="SimSun"/>
                <w:color w:val="000000" w:themeColor="text1"/>
                <w:sz w:val="20"/>
                <w:szCs w:val="20"/>
              </w:rPr>
              <w:t>”</w:t>
            </w:r>
          </w:p>
        </w:tc>
        <w:tc>
          <w:tcPr>
            <w:tcW w:w="1170" w:type="dxa"/>
          </w:tcPr>
          <w:p w14:paraId="68F8B5A3" w14:textId="01E4161D"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85D18FD" w14:textId="152EB645"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1694758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586DB128" w14:textId="764C64D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w:t>
            </w:r>
            <w:r w:rsidR="00B7749D">
              <w:rPr>
                <w:rFonts w:ascii="SimSun" w:hAnsi="SimSun" w:cs="SimSun"/>
                <w:color w:val="000000" w:themeColor="text1"/>
                <w:sz w:val="20"/>
                <w:szCs w:val="20"/>
              </w:rPr>
              <w:t>,</w:t>
            </w:r>
            <w:r w:rsidRPr="007D025C">
              <w:rPr>
                <w:rFonts w:ascii="SimSun" w:hAnsi="SimSun" w:cs="SimSun"/>
                <w:color w:val="000000" w:themeColor="text1"/>
                <w:sz w:val="20"/>
                <w:szCs w:val="20"/>
              </w:rPr>
              <w:t xml:space="preserve"> disrupt public order</w:t>
            </w:r>
          </w:p>
        </w:tc>
        <w:tc>
          <w:tcPr>
            <w:tcW w:w="1980" w:type="dxa"/>
          </w:tcPr>
          <w:p w14:paraId="7128FD8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033221B4" w14:textId="42E00C3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B7749D">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3543A586"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07">
              <w:r w:rsidR="005F1FB6" w:rsidRPr="007D025C">
                <w:rPr>
                  <w:rFonts w:ascii="SimSun" w:hAnsi="SimSun" w:cs="SimSun"/>
                  <w:color w:val="000000" w:themeColor="text1"/>
                  <w:sz w:val="20"/>
                  <w:szCs w:val="20"/>
                  <w:u w:val="single"/>
                </w:rPr>
                <w:t>凤凰网转自甘肃网络广播电视台</w:t>
              </w:r>
            </w:hyperlink>
          </w:p>
        </w:tc>
      </w:tr>
      <w:tr w:rsidR="005F1FB6" w:rsidRPr="007D025C" w14:paraId="46A7582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30BEB86" w14:textId="54788EC3"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5</w:t>
            </w:r>
            <w:r w:rsidR="00454640">
              <w:rPr>
                <w:rFonts w:ascii="SimSun" w:hAnsi="SimSun" w:cs="SimSun"/>
                <w:b w:val="0"/>
                <w:color w:val="000000" w:themeColor="text1"/>
                <w:sz w:val="20"/>
                <w:szCs w:val="20"/>
              </w:rPr>
              <w:t>1</w:t>
            </w:r>
          </w:p>
        </w:tc>
        <w:tc>
          <w:tcPr>
            <w:tcW w:w="1080" w:type="dxa"/>
          </w:tcPr>
          <w:p w14:paraId="6B57499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马某</w:t>
            </w:r>
          </w:p>
          <w:p w14:paraId="0EB03FB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Ma</w:t>
            </w:r>
          </w:p>
        </w:tc>
        <w:tc>
          <w:tcPr>
            <w:tcW w:w="1080" w:type="dxa"/>
          </w:tcPr>
          <w:p w14:paraId="1A89192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18961C6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1CC2FDF"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1556E6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日临夏</w:t>
            </w:r>
          </w:p>
          <w:p w14:paraId="657950F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Linxia</w:t>
            </w:r>
            <w:proofErr w:type="spellEnd"/>
            <w:r w:rsidRPr="007D025C">
              <w:rPr>
                <w:rFonts w:ascii="SimSun" w:hAnsi="SimSun" w:cs="SimSun"/>
                <w:color w:val="000000" w:themeColor="text1"/>
                <w:sz w:val="20"/>
                <w:szCs w:val="20"/>
              </w:rPr>
              <w:t xml:space="preserve"> Hui Autonomous Prefecture</w:t>
            </w:r>
          </w:p>
          <w:p w14:paraId="7A22FA2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2AE28FE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一段关于新型冠状病毒感染肺炎的不实言论</w:t>
            </w:r>
          </w:p>
        </w:tc>
        <w:tc>
          <w:tcPr>
            <w:tcW w:w="1170" w:type="dxa"/>
          </w:tcPr>
          <w:p w14:paraId="50B6F7D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快手短视频</w:t>
            </w:r>
          </w:p>
          <w:p w14:paraId="164DEC8A" w14:textId="25233F67" w:rsidR="005F1FB6" w:rsidRPr="007D025C" w:rsidRDefault="00BE307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Quick Hand</w:t>
            </w:r>
            <w:r w:rsidR="005F1FB6" w:rsidRPr="007D025C">
              <w:rPr>
                <w:rFonts w:ascii="SimSun" w:hAnsi="SimSun" w:cs="SimSun"/>
                <w:color w:val="000000" w:themeColor="text1"/>
                <w:sz w:val="20"/>
                <w:szCs w:val="20"/>
              </w:rPr>
              <w:t xml:space="preserve"> short- video</w:t>
            </w:r>
          </w:p>
        </w:tc>
        <w:tc>
          <w:tcPr>
            <w:tcW w:w="2700" w:type="dxa"/>
          </w:tcPr>
          <w:p w14:paraId="1DD37D9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w:t>
            </w:r>
          </w:p>
          <w:p w14:paraId="467814EB" w14:textId="5585878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6536DEB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日</w:t>
            </w:r>
          </w:p>
          <w:p w14:paraId="07C74A59" w14:textId="27BBA8D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7 days</w:t>
            </w:r>
          </w:p>
        </w:tc>
        <w:tc>
          <w:tcPr>
            <w:tcW w:w="1080" w:type="dxa"/>
          </w:tcPr>
          <w:p w14:paraId="037BFD0C"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08">
              <w:r w:rsidR="005F1FB6" w:rsidRPr="007D025C">
                <w:rPr>
                  <w:rFonts w:ascii="SimSun" w:hAnsi="SimSun" w:cs="SimSun"/>
                  <w:color w:val="000000" w:themeColor="text1"/>
                  <w:sz w:val="20"/>
                  <w:szCs w:val="20"/>
                  <w:u w:val="single"/>
                </w:rPr>
                <w:t>凤凰网转自甘肃网络广播电视台</w:t>
              </w:r>
            </w:hyperlink>
          </w:p>
        </w:tc>
      </w:tr>
      <w:tr w:rsidR="005F1FB6" w:rsidRPr="007D025C" w14:paraId="3BDA5460"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CECA842" w14:textId="7FAECF45"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5</w:t>
            </w:r>
            <w:r w:rsidR="00454640">
              <w:rPr>
                <w:rFonts w:ascii="SimSun" w:hAnsi="SimSun" w:cs="SimSun"/>
                <w:b w:val="0"/>
                <w:color w:val="000000" w:themeColor="text1"/>
                <w:sz w:val="20"/>
                <w:szCs w:val="20"/>
              </w:rPr>
              <w:t>2</w:t>
            </w:r>
          </w:p>
        </w:tc>
        <w:tc>
          <w:tcPr>
            <w:tcW w:w="1080" w:type="dxa"/>
          </w:tcPr>
          <w:p w14:paraId="3DFF9D4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马某</w:t>
            </w:r>
          </w:p>
          <w:p w14:paraId="12419A9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Ma</w:t>
            </w:r>
          </w:p>
        </w:tc>
        <w:tc>
          <w:tcPr>
            <w:tcW w:w="1080" w:type="dxa"/>
          </w:tcPr>
          <w:p w14:paraId="79D3641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DB4E2F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F74C2C6"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D610EF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日临夏</w:t>
            </w:r>
          </w:p>
          <w:p w14:paraId="2F887FFD" w14:textId="777E1D5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Linxia</w:t>
            </w:r>
            <w:proofErr w:type="spellEnd"/>
            <w:r w:rsidRPr="007D025C">
              <w:rPr>
                <w:rFonts w:ascii="SimSun" w:hAnsi="SimSun" w:cs="SimSun"/>
                <w:color w:val="000000" w:themeColor="text1"/>
                <w:sz w:val="20"/>
                <w:szCs w:val="20"/>
              </w:rPr>
              <w:t xml:space="preserve"> </w:t>
            </w:r>
          </w:p>
        </w:tc>
        <w:tc>
          <w:tcPr>
            <w:tcW w:w="2250" w:type="dxa"/>
          </w:tcPr>
          <w:p w14:paraId="22A2C75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1"/>
                <w:szCs w:val="21"/>
                <w:highlight w:val="white"/>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最新消息，三甲集医院发现一例新型冠状病毒性肺炎病例，三甲集药店所有的一次性口罩限购等</w:t>
            </w:r>
            <w:r w:rsidRPr="007D025C">
              <w:rPr>
                <w:rFonts w:ascii="SimSun" w:hAnsi="SimSun" w:cs="SimSun"/>
                <w:color w:val="000000" w:themeColor="text1"/>
                <w:sz w:val="20"/>
                <w:szCs w:val="20"/>
              </w:rPr>
              <w:t>”</w:t>
            </w:r>
          </w:p>
        </w:tc>
        <w:tc>
          <w:tcPr>
            <w:tcW w:w="1170" w:type="dxa"/>
          </w:tcPr>
          <w:p w14:paraId="59C6BB9C" w14:textId="6C5F1C21"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8182970" w14:textId="4A71B6FB"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11FA786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在社会上造成不良影响</w:t>
            </w:r>
          </w:p>
          <w:p w14:paraId="50E971D7" w14:textId="58855A06"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w:t>
            </w:r>
            <w:r w:rsidR="00511FE7">
              <w:rPr>
                <w:rFonts w:ascii="SimSun" w:hAnsi="SimSun" w:cs="SimSun"/>
                <w:color w:val="000000" w:themeColor="text1"/>
                <w:sz w:val="20"/>
                <w:szCs w:val="20"/>
              </w:rPr>
              <w:t>aus</w:t>
            </w:r>
            <w:r w:rsidRPr="007D025C">
              <w:rPr>
                <w:rFonts w:ascii="SimSun" w:hAnsi="SimSun" w:cs="SimSun"/>
                <w:color w:val="000000" w:themeColor="text1"/>
                <w:sz w:val="20"/>
                <w:szCs w:val="20"/>
              </w:rPr>
              <w:t xml:space="preserve">ed bad </w:t>
            </w:r>
            <w:r w:rsidR="00511FE7">
              <w:rPr>
                <w:rFonts w:ascii="SimSun" w:hAnsi="SimSun" w:cs="SimSun"/>
                <w:color w:val="000000" w:themeColor="text1"/>
                <w:sz w:val="20"/>
                <w:szCs w:val="20"/>
              </w:rPr>
              <w:t xml:space="preserve">social </w:t>
            </w:r>
            <w:r w:rsidRPr="007D025C">
              <w:rPr>
                <w:rFonts w:ascii="SimSun" w:hAnsi="SimSun" w:cs="SimSun"/>
                <w:color w:val="000000" w:themeColor="text1"/>
                <w:sz w:val="20"/>
                <w:szCs w:val="20"/>
              </w:rPr>
              <w:t>influence</w:t>
            </w:r>
          </w:p>
        </w:tc>
        <w:tc>
          <w:tcPr>
            <w:tcW w:w="1980" w:type="dxa"/>
          </w:tcPr>
          <w:p w14:paraId="4097A90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天</w:t>
            </w:r>
          </w:p>
          <w:p w14:paraId="26C112F5" w14:textId="153C8C9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58011047"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09">
              <w:r w:rsidR="005F1FB6" w:rsidRPr="007D025C">
                <w:rPr>
                  <w:rFonts w:ascii="SimSun" w:hAnsi="SimSun" w:cs="SimSun"/>
                  <w:color w:val="000000" w:themeColor="text1"/>
                  <w:sz w:val="20"/>
                  <w:szCs w:val="20"/>
                  <w:u w:val="single"/>
                </w:rPr>
                <w:t>凤凰网转自甘肃网络广播电视台</w:t>
              </w:r>
            </w:hyperlink>
          </w:p>
        </w:tc>
      </w:tr>
      <w:tr w:rsidR="005F1FB6" w:rsidRPr="00180BC2" w14:paraId="004A40DC"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DF6C26D" w14:textId="057292B6" w:rsidR="005F1FB6" w:rsidRPr="00180BC2" w:rsidRDefault="00652957" w:rsidP="005F1FB6">
            <w:pPr>
              <w:rPr>
                <w:rFonts w:ascii="SimSun" w:hAnsi="SimSun" w:cs="SimSun"/>
                <w:b w:val="0"/>
                <w:color w:val="FF0000"/>
                <w:sz w:val="20"/>
                <w:szCs w:val="20"/>
              </w:rPr>
            </w:pPr>
            <w:r>
              <w:rPr>
                <w:rFonts w:ascii="SimSun" w:hAnsi="SimSun" w:cs="SimSun"/>
                <w:b w:val="0"/>
                <w:color w:val="FF0000"/>
                <w:sz w:val="20"/>
                <w:szCs w:val="20"/>
              </w:rPr>
              <w:t>55</w:t>
            </w:r>
            <w:r w:rsidR="00454640">
              <w:rPr>
                <w:rFonts w:ascii="SimSun" w:hAnsi="SimSun" w:cs="SimSun"/>
                <w:b w:val="0"/>
                <w:color w:val="FF0000"/>
                <w:sz w:val="20"/>
                <w:szCs w:val="20"/>
              </w:rPr>
              <w:t>3</w:t>
            </w:r>
            <w:r w:rsidR="001B67B2">
              <w:rPr>
                <w:rFonts w:ascii="SimSun" w:hAnsi="SimSun" w:cs="SimSun"/>
                <w:b w:val="0"/>
                <w:color w:val="FF0000"/>
                <w:sz w:val="20"/>
                <w:szCs w:val="20"/>
              </w:rPr>
              <w:t>-55</w:t>
            </w:r>
            <w:r w:rsidR="00454640">
              <w:rPr>
                <w:rFonts w:ascii="SimSun" w:hAnsi="SimSun" w:cs="SimSun"/>
                <w:b w:val="0"/>
                <w:color w:val="FF0000"/>
                <w:sz w:val="20"/>
                <w:szCs w:val="20"/>
              </w:rPr>
              <w:t>4</w:t>
            </w:r>
          </w:p>
        </w:tc>
        <w:tc>
          <w:tcPr>
            <w:tcW w:w="1080" w:type="dxa"/>
          </w:tcPr>
          <w:p w14:paraId="661BE94E"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两人</w:t>
            </w:r>
          </w:p>
          <w:p w14:paraId="6E8D8C83" w14:textId="5B35AB1D" w:rsidR="003B248D" w:rsidRPr="00180BC2" w:rsidRDefault="003B248D"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2 </w:t>
            </w:r>
            <w:r w:rsidR="001A3C89">
              <w:rPr>
                <w:rFonts w:ascii="SimSun" w:hAnsi="SimSun" w:cs="SimSun"/>
                <w:color w:val="FF0000"/>
                <w:sz w:val="20"/>
                <w:szCs w:val="20"/>
                <w:lang w:eastAsia="zh-CN"/>
              </w:rPr>
              <w:t>ppl</w:t>
            </w:r>
          </w:p>
        </w:tc>
        <w:tc>
          <w:tcPr>
            <w:tcW w:w="1080" w:type="dxa"/>
          </w:tcPr>
          <w:p w14:paraId="0B64746A"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p>
          <w:p w14:paraId="47547147" w14:textId="27D2B677" w:rsidR="003B248D" w:rsidRPr="00180BC2" w:rsidRDefault="003B248D"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M</w:t>
            </w:r>
          </w:p>
        </w:tc>
        <w:tc>
          <w:tcPr>
            <w:tcW w:w="1170" w:type="dxa"/>
            <w:vMerge/>
          </w:tcPr>
          <w:p w14:paraId="0D8A9C05" w14:textId="77777777" w:rsidR="005F1FB6" w:rsidRPr="00180BC2"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1DAE2EE0"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3</w:t>
            </w:r>
            <w:r>
              <w:rPr>
                <w:rFonts w:ascii="SimSun" w:hAnsi="SimSun" w:cs="SimSun"/>
                <w:color w:val="FF0000"/>
                <w:sz w:val="20"/>
                <w:szCs w:val="20"/>
                <w:lang w:eastAsia="zh-CN"/>
              </w:rPr>
              <w:t>0</w:t>
            </w:r>
            <w:r>
              <w:rPr>
                <w:rFonts w:ascii="SimSun" w:hAnsi="SimSun" w:cs="SimSun" w:hint="eastAsia"/>
                <w:color w:val="FF0000"/>
                <w:sz w:val="20"/>
                <w:szCs w:val="20"/>
                <w:lang w:eastAsia="zh-CN"/>
              </w:rPr>
              <w:t>日左右</w:t>
            </w:r>
          </w:p>
          <w:p w14:paraId="19901C86" w14:textId="51D70559" w:rsidR="003B248D" w:rsidRPr="00180BC2" w:rsidRDefault="003B248D"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Around Jan 30</w:t>
            </w:r>
          </w:p>
        </w:tc>
        <w:tc>
          <w:tcPr>
            <w:tcW w:w="2250" w:type="dxa"/>
          </w:tcPr>
          <w:p w14:paraId="48A2F6B4" w14:textId="079031A8" w:rsidR="005F1FB6" w:rsidRPr="00180BC2"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4B0464">
              <w:rPr>
                <w:rFonts w:ascii="SimSun" w:hAnsi="SimSun" w:cs="SimSun"/>
                <w:color w:val="FF0000"/>
                <w:sz w:val="20"/>
                <w:szCs w:val="20"/>
              </w:rPr>
              <w:t>“</w:t>
            </w:r>
            <w:r w:rsidRPr="004B0464">
              <w:rPr>
                <w:rFonts w:ascii="SimSun" w:hAnsi="SimSun" w:cs="SimSun"/>
                <w:color w:val="FF0000"/>
                <w:sz w:val="20"/>
                <w:szCs w:val="20"/>
              </w:rPr>
              <w:t>安定某</w:t>
            </w:r>
            <w:r w:rsidRPr="004B0464">
              <w:rPr>
                <w:rFonts w:ascii="SimSun" w:hAnsi="SimSun" w:cs="SimSun" w:hint="eastAsia"/>
                <w:color w:val="FF0000"/>
                <w:sz w:val="20"/>
                <w:szCs w:val="20"/>
              </w:rPr>
              <w:t>宾馆发现</w:t>
            </w:r>
            <w:r w:rsidRPr="004B0464">
              <w:rPr>
                <w:rFonts w:ascii="SimSun" w:hAnsi="SimSun" w:cs="SimSun"/>
                <w:color w:val="FF0000"/>
                <w:sz w:val="20"/>
                <w:szCs w:val="20"/>
              </w:rPr>
              <w:t>2</w:t>
            </w:r>
            <w:r w:rsidRPr="004B0464">
              <w:rPr>
                <w:rFonts w:ascii="SimSun" w:hAnsi="SimSun" w:cs="SimSun"/>
                <w:color w:val="FF0000"/>
                <w:sz w:val="20"/>
                <w:szCs w:val="20"/>
              </w:rPr>
              <w:t>名，某</w:t>
            </w:r>
            <w:r w:rsidRPr="004B0464">
              <w:rPr>
                <w:rFonts w:ascii="SimSun" w:hAnsi="SimSun" w:cs="SimSun" w:hint="eastAsia"/>
                <w:color w:val="FF0000"/>
                <w:sz w:val="20"/>
                <w:szCs w:val="20"/>
              </w:rPr>
              <w:t>宾馆都被隔离”“武汉来的车，全省高速全部封闭、隔离了</w:t>
            </w:r>
            <w:r w:rsidRPr="004B0464">
              <w:rPr>
                <w:rFonts w:ascii="SimSun" w:hAnsi="SimSun" w:cs="SimSun"/>
                <w:color w:val="FF0000"/>
                <w:sz w:val="20"/>
                <w:szCs w:val="20"/>
              </w:rPr>
              <w:t>72</w:t>
            </w:r>
            <w:r w:rsidRPr="004B0464">
              <w:rPr>
                <w:rFonts w:ascii="SimSun" w:hAnsi="SimSun" w:cs="SimSun"/>
                <w:color w:val="FF0000"/>
                <w:sz w:val="20"/>
                <w:szCs w:val="20"/>
              </w:rPr>
              <w:t>人</w:t>
            </w:r>
            <w:r w:rsidRPr="004B0464">
              <w:rPr>
                <w:rFonts w:ascii="SimSun" w:hAnsi="SimSun" w:cs="SimSun"/>
                <w:color w:val="FF0000"/>
                <w:sz w:val="20"/>
                <w:szCs w:val="20"/>
              </w:rPr>
              <w:t>”</w:t>
            </w:r>
          </w:p>
        </w:tc>
        <w:tc>
          <w:tcPr>
            <w:tcW w:w="1170" w:type="dxa"/>
          </w:tcPr>
          <w:p w14:paraId="16317902" w14:textId="43C9D636" w:rsidR="005F1FB6"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2EDF2FCF" w14:textId="2A0F003A" w:rsidR="003B248D" w:rsidRPr="00180BC2"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7B5588B1"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严重扰乱社会秩序</w:t>
            </w:r>
          </w:p>
          <w:p w14:paraId="4339D890" w14:textId="0D19C84C" w:rsidR="003B248D" w:rsidRPr="00180BC2" w:rsidRDefault="003B248D"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Serious disruption of social order</w:t>
            </w:r>
          </w:p>
        </w:tc>
        <w:tc>
          <w:tcPr>
            <w:tcW w:w="1980" w:type="dxa"/>
          </w:tcPr>
          <w:p w14:paraId="10965B5D"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依法处理</w:t>
            </w:r>
          </w:p>
          <w:p w14:paraId="1D35E747" w14:textId="28C10C14" w:rsidR="003B248D" w:rsidRPr="00180BC2" w:rsidRDefault="003B248D"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Punished according to </w:t>
            </w:r>
            <w:r w:rsidR="00C1237B">
              <w:rPr>
                <w:rFonts w:ascii="SimSun" w:hAnsi="SimSun" w:cs="SimSun"/>
                <w:color w:val="FF0000"/>
                <w:sz w:val="20"/>
                <w:szCs w:val="20"/>
                <w:lang w:eastAsia="zh-CN"/>
              </w:rPr>
              <w:t xml:space="preserve">the </w:t>
            </w:r>
            <w:r>
              <w:rPr>
                <w:rFonts w:ascii="SimSun" w:hAnsi="SimSun" w:cs="SimSun"/>
                <w:color w:val="FF0000"/>
                <w:sz w:val="20"/>
                <w:szCs w:val="20"/>
                <w:lang w:eastAsia="zh-CN"/>
              </w:rPr>
              <w:t>law</w:t>
            </w:r>
          </w:p>
        </w:tc>
        <w:tc>
          <w:tcPr>
            <w:tcW w:w="1080" w:type="dxa"/>
          </w:tcPr>
          <w:p w14:paraId="37F655E7" w14:textId="15E060A9" w:rsidR="005F1FB6" w:rsidRPr="00180BC2" w:rsidRDefault="001B5DE4" w:rsidP="005F1FB6">
            <w:pPr>
              <w:cnfStyle w:val="000000100000" w:firstRow="0" w:lastRow="0" w:firstColumn="0" w:lastColumn="0" w:oddVBand="0" w:evenVBand="0" w:oddHBand="1" w:evenHBand="0" w:firstRowFirstColumn="0" w:firstRowLastColumn="0" w:lastRowFirstColumn="0" w:lastRowLastColumn="0"/>
              <w:rPr>
                <w:color w:val="FF0000"/>
              </w:rPr>
            </w:pPr>
            <w:hyperlink r:id="rId110" w:history="1">
              <w:r w:rsidR="005F1FB6" w:rsidRPr="004B0464">
                <w:rPr>
                  <w:rStyle w:val="Hyperlink"/>
                  <w:rFonts w:ascii="SimSun" w:hAnsi="SimSun" w:cs="SimSun" w:hint="eastAsia"/>
                  <w:sz w:val="20"/>
                  <w:szCs w:val="20"/>
                  <w:lang w:eastAsia="zh-CN"/>
                </w:rPr>
                <w:t>新华网</w:t>
              </w:r>
            </w:hyperlink>
          </w:p>
        </w:tc>
      </w:tr>
      <w:tr w:rsidR="005F1FB6" w:rsidRPr="007D025C" w14:paraId="145D20BD"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41E3C5E2" w14:textId="30162A25"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5</w:t>
            </w:r>
            <w:r w:rsidR="00454640">
              <w:rPr>
                <w:rFonts w:ascii="SimSun" w:hAnsi="SimSun" w:cs="SimSun"/>
                <w:b w:val="0"/>
                <w:color w:val="000000" w:themeColor="text1"/>
                <w:sz w:val="20"/>
                <w:szCs w:val="20"/>
              </w:rPr>
              <w:t>5</w:t>
            </w:r>
          </w:p>
        </w:tc>
        <w:tc>
          <w:tcPr>
            <w:tcW w:w="1080" w:type="dxa"/>
          </w:tcPr>
          <w:p w14:paraId="5A2B553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巩某</w:t>
            </w:r>
          </w:p>
          <w:p w14:paraId="4B718203" w14:textId="358B37D0" w:rsidR="005F1FB6" w:rsidRPr="007D025C" w:rsidRDefault="008F0C5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ins w:id="109" w:author="J" w:date="2020-03-30T08:54:00Z">
              <w:r>
                <w:rPr>
                  <w:rFonts w:ascii="SimSun" w:hAnsi="SimSun" w:cs="SimSun" w:hint="eastAsia"/>
                  <w:color w:val="000000" w:themeColor="text1"/>
                  <w:sz w:val="20"/>
                  <w:szCs w:val="20"/>
                  <w:lang w:eastAsia="zh-CN"/>
                </w:rPr>
                <w:t>G</w:t>
              </w:r>
            </w:ins>
            <w:del w:id="110" w:author="J" w:date="2020-03-30T08:54:00Z">
              <w:r w:rsidR="005F1FB6" w:rsidRPr="007D025C" w:rsidDel="008F0C57">
                <w:rPr>
                  <w:rFonts w:ascii="SimSun" w:hAnsi="SimSun" w:cs="SimSun"/>
                  <w:color w:val="000000" w:themeColor="text1"/>
                  <w:sz w:val="20"/>
                  <w:szCs w:val="20"/>
                </w:rPr>
                <w:delText>K</w:delText>
              </w:r>
            </w:del>
            <w:r w:rsidR="005F1FB6" w:rsidRPr="007D025C">
              <w:rPr>
                <w:rFonts w:ascii="SimSun" w:hAnsi="SimSun" w:cs="SimSun"/>
                <w:color w:val="000000" w:themeColor="text1"/>
                <w:sz w:val="20"/>
                <w:szCs w:val="20"/>
              </w:rPr>
              <w:t>ong</w:t>
            </w:r>
          </w:p>
        </w:tc>
        <w:tc>
          <w:tcPr>
            <w:tcW w:w="1080" w:type="dxa"/>
          </w:tcPr>
          <w:p w14:paraId="5C95952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188518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5ADCAF8"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75054D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日正宁县</w:t>
            </w:r>
          </w:p>
          <w:p w14:paraId="6FD3F0F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 xml:space="preserve">January 26, </w:t>
            </w:r>
            <w:proofErr w:type="spellStart"/>
            <w:r w:rsidRPr="007D025C">
              <w:rPr>
                <w:rFonts w:ascii="SimSun" w:hAnsi="SimSun" w:cs="SimSun"/>
                <w:color w:val="000000" w:themeColor="text1"/>
                <w:sz w:val="20"/>
                <w:szCs w:val="20"/>
              </w:rPr>
              <w:t>Zhengning</w:t>
            </w:r>
            <w:proofErr w:type="spellEnd"/>
            <w:r w:rsidRPr="007D025C">
              <w:rPr>
                <w:rFonts w:ascii="SimSun" w:hAnsi="SimSun" w:cs="SimSun"/>
                <w:color w:val="000000" w:themeColor="text1"/>
                <w:sz w:val="20"/>
                <w:szCs w:val="20"/>
              </w:rPr>
              <w:t xml:space="preserve"> county</w:t>
            </w:r>
          </w:p>
        </w:tc>
        <w:tc>
          <w:tcPr>
            <w:tcW w:w="2250" w:type="dxa"/>
          </w:tcPr>
          <w:p w14:paraId="30D0B97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w:t>
            </w:r>
            <w:r w:rsidRPr="007D025C">
              <w:rPr>
                <w:rFonts w:ascii="SimSun" w:hAnsi="SimSun" w:cs="SimSun"/>
                <w:color w:val="000000" w:themeColor="text1"/>
                <w:sz w:val="20"/>
                <w:szCs w:val="20"/>
              </w:rPr>
              <w:t>离我家不到五公里的村子已经确诊了</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t>例，隔离</w:t>
            </w:r>
            <w:r w:rsidRPr="007D025C">
              <w:rPr>
                <w:rFonts w:ascii="SimSun" w:hAnsi="SimSun" w:cs="SimSun"/>
                <w:color w:val="000000" w:themeColor="text1"/>
                <w:sz w:val="20"/>
                <w:szCs w:val="20"/>
              </w:rPr>
              <w:t>11</w:t>
            </w:r>
            <w:r w:rsidRPr="007D025C">
              <w:rPr>
                <w:rFonts w:ascii="SimSun" w:hAnsi="SimSun" w:cs="SimSun"/>
                <w:color w:val="000000" w:themeColor="text1"/>
                <w:sz w:val="20"/>
                <w:szCs w:val="20"/>
              </w:rPr>
              <w:t>个</w:t>
            </w:r>
            <w:r w:rsidRPr="007D025C">
              <w:rPr>
                <w:rFonts w:ascii="SimSun" w:hAnsi="SimSun" w:cs="SimSun"/>
                <w:color w:val="000000" w:themeColor="text1"/>
                <w:sz w:val="20"/>
                <w:szCs w:val="20"/>
              </w:rPr>
              <w:t>”</w:t>
            </w:r>
          </w:p>
        </w:tc>
        <w:tc>
          <w:tcPr>
            <w:tcW w:w="1170" w:type="dxa"/>
          </w:tcPr>
          <w:p w14:paraId="5267831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微博</w:t>
            </w:r>
          </w:p>
          <w:p w14:paraId="681DBF8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Weibo</w:t>
            </w:r>
          </w:p>
        </w:tc>
        <w:tc>
          <w:tcPr>
            <w:tcW w:w="2700" w:type="dxa"/>
          </w:tcPr>
          <w:p w14:paraId="61AB67B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不实言论</w:t>
            </w:r>
          </w:p>
          <w:p w14:paraId="584AAA7D" w14:textId="0EC2F4C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Untrue speech</w:t>
            </w:r>
          </w:p>
        </w:tc>
        <w:tc>
          <w:tcPr>
            <w:tcW w:w="1980" w:type="dxa"/>
          </w:tcPr>
          <w:p w14:paraId="1B2767A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行政罚款</w:t>
            </w:r>
            <w:r w:rsidRPr="007D025C">
              <w:rPr>
                <w:rFonts w:ascii="SimSun" w:hAnsi="SimSun" w:cs="SimSun"/>
                <w:color w:val="000000" w:themeColor="text1"/>
                <w:sz w:val="20"/>
                <w:szCs w:val="20"/>
              </w:rPr>
              <w:t>500</w:t>
            </w:r>
            <w:r w:rsidRPr="007D025C">
              <w:rPr>
                <w:rFonts w:ascii="SimSun" w:hAnsi="SimSun" w:cs="SimSun"/>
                <w:color w:val="000000" w:themeColor="text1"/>
                <w:sz w:val="20"/>
                <w:szCs w:val="20"/>
              </w:rPr>
              <w:t>元，案件在进一步办理中</w:t>
            </w:r>
          </w:p>
          <w:p w14:paraId="437B5992" w14:textId="4641A964" w:rsidR="005F1FB6" w:rsidRPr="007D025C" w:rsidRDefault="00C1237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lastRenderedPageBreak/>
              <w:t xml:space="preserve">Admin </w:t>
            </w:r>
            <w:r w:rsidR="005F1FB6" w:rsidRPr="007D025C">
              <w:rPr>
                <w:rFonts w:ascii="SimSun" w:hAnsi="SimSun" w:cs="SimSun"/>
                <w:color w:val="000000" w:themeColor="text1"/>
                <w:sz w:val="20"/>
                <w:szCs w:val="20"/>
              </w:rPr>
              <w:t>fine 500 RMB</w:t>
            </w:r>
            <w:r>
              <w:rPr>
                <w:rFonts w:ascii="SimSun" w:hAnsi="SimSun" w:cs="SimSun"/>
                <w:color w:val="000000" w:themeColor="text1"/>
                <w:sz w:val="20"/>
                <w:szCs w:val="20"/>
              </w:rPr>
              <w:t>, pending</w:t>
            </w:r>
            <w:r w:rsidR="005F1FB6" w:rsidRPr="007D025C">
              <w:rPr>
                <w:rFonts w:ascii="SimSun" w:hAnsi="SimSun" w:cs="SimSun"/>
                <w:color w:val="000000" w:themeColor="text1"/>
                <w:sz w:val="20"/>
                <w:szCs w:val="20"/>
              </w:rPr>
              <w:t xml:space="preserve"> further investigation</w:t>
            </w:r>
          </w:p>
        </w:tc>
        <w:tc>
          <w:tcPr>
            <w:tcW w:w="1080" w:type="dxa"/>
          </w:tcPr>
          <w:p w14:paraId="6E281FE9"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11">
              <w:r w:rsidR="005F1FB6" w:rsidRPr="007D025C">
                <w:rPr>
                  <w:rFonts w:ascii="SimSun" w:hAnsi="SimSun" w:cs="SimSun"/>
                  <w:color w:val="000000" w:themeColor="text1"/>
                  <w:sz w:val="20"/>
                  <w:szCs w:val="20"/>
                  <w:u w:val="single"/>
                </w:rPr>
                <w:t>凤凰网转自甘肃网络广播电视台</w:t>
              </w:r>
            </w:hyperlink>
          </w:p>
        </w:tc>
      </w:tr>
      <w:tr w:rsidR="005F1FB6" w:rsidRPr="007D025C" w14:paraId="0E9F0E2A"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3BDA623" w14:textId="1EFF7469"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5</w:t>
            </w:r>
            <w:r w:rsidR="00454640">
              <w:rPr>
                <w:rFonts w:ascii="SimSun" w:hAnsi="SimSun" w:cs="SimSun"/>
                <w:b w:val="0"/>
                <w:color w:val="000000" w:themeColor="text1"/>
                <w:sz w:val="20"/>
                <w:szCs w:val="20"/>
              </w:rPr>
              <w:t>6</w:t>
            </w:r>
          </w:p>
        </w:tc>
        <w:tc>
          <w:tcPr>
            <w:tcW w:w="1080" w:type="dxa"/>
          </w:tcPr>
          <w:p w14:paraId="2D9B5E6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郭某</w:t>
            </w:r>
          </w:p>
          <w:p w14:paraId="3C80D55B" w14:textId="6966BFD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Guo</w:t>
            </w:r>
          </w:p>
        </w:tc>
        <w:tc>
          <w:tcPr>
            <w:tcW w:w="1080" w:type="dxa"/>
          </w:tcPr>
          <w:p w14:paraId="3585D24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69E10645" w14:textId="0F18889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p>
        </w:tc>
        <w:tc>
          <w:tcPr>
            <w:tcW w:w="1170" w:type="dxa"/>
            <w:vMerge/>
          </w:tcPr>
          <w:p w14:paraId="78BA7767"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483B1AA" w14:textId="23CB96C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8</w:t>
            </w:r>
            <w:r w:rsidRPr="007D025C">
              <w:rPr>
                <w:rFonts w:ascii="SimSun" w:hAnsi="SimSun" w:cs="SimSun" w:hint="eastAsia"/>
                <w:color w:val="000000" w:themeColor="text1"/>
                <w:sz w:val="20"/>
                <w:szCs w:val="20"/>
              </w:rPr>
              <w:t>日陇西</w:t>
            </w:r>
          </w:p>
          <w:p w14:paraId="6B439B5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28, Longxi county</w:t>
            </w:r>
          </w:p>
          <w:p w14:paraId="1BABA84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p w14:paraId="2364A5A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6733F86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1"/>
                <w:szCs w:val="21"/>
                <w:highlight w:val="white"/>
              </w:rPr>
            </w:pPr>
            <w:r w:rsidRPr="007D025C">
              <w:rPr>
                <w:rFonts w:ascii="SimSun" w:hAnsi="SimSun" w:cs="SimSun" w:hint="eastAsia"/>
                <w:color w:val="000000" w:themeColor="text1"/>
                <w:sz w:val="21"/>
                <w:szCs w:val="21"/>
              </w:rPr>
              <w:t>在某短视频平台上传了一段</w:t>
            </w:r>
            <w:r w:rsidRPr="007D025C">
              <w:rPr>
                <w:rFonts w:ascii="SimSun" w:hAnsi="SimSun" w:cs="SimSun" w:hint="eastAsia"/>
                <w:color w:val="000000" w:themeColor="text1"/>
                <w:sz w:val="21"/>
                <w:szCs w:val="21"/>
              </w:rPr>
              <w:t>32</w:t>
            </w:r>
            <w:r w:rsidRPr="007D025C">
              <w:rPr>
                <w:rFonts w:ascii="SimSun" w:hAnsi="SimSun" w:cs="SimSun" w:hint="eastAsia"/>
                <w:color w:val="000000" w:themeColor="text1"/>
                <w:sz w:val="21"/>
                <w:szCs w:val="21"/>
              </w:rPr>
              <w:t>秒的视频，用侮辱性语言辱骂武汉人</w:t>
            </w:r>
          </w:p>
        </w:tc>
        <w:tc>
          <w:tcPr>
            <w:tcW w:w="1170" w:type="dxa"/>
          </w:tcPr>
          <w:p w14:paraId="4FCD16C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短视频平台</w:t>
            </w:r>
          </w:p>
          <w:p w14:paraId="09EFB334" w14:textId="2F2418B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Short video platform</w:t>
            </w:r>
          </w:p>
        </w:tc>
        <w:tc>
          <w:tcPr>
            <w:tcW w:w="2700" w:type="dxa"/>
          </w:tcPr>
          <w:p w14:paraId="4BBA7C6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恶劣社会影响</w:t>
            </w:r>
          </w:p>
          <w:p w14:paraId="4C424857" w14:textId="3C21056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Bad social influence</w:t>
            </w:r>
          </w:p>
        </w:tc>
        <w:tc>
          <w:tcPr>
            <w:tcW w:w="1980" w:type="dxa"/>
          </w:tcPr>
          <w:p w14:paraId="713CF3B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10</w:t>
            </w:r>
            <w:r w:rsidRPr="007D025C">
              <w:rPr>
                <w:rFonts w:ascii="SimSun" w:hAnsi="SimSun" w:cs="SimSun" w:hint="eastAsia"/>
                <w:color w:val="000000" w:themeColor="text1"/>
                <w:sz w:val="20"/>
                <w:szCs w:val="20"/>
              </w:rPr>
              <w:t>日并处</w:t>
            </w:r>
            <w:r w:rsidRPr="007D025C">
              <w:rPr>
                <w:rFonts w:ascii="SimSun" w:hAnsi="SimSun" w:cs="SimSun" w:hint="eastAsia"/>
                <w:color w:val="000000" w:themeColor="text1"/>
                <w:sz w:val="20"/>
                <w:szCs w:val="20"/>
              </w:rPr>
              <w:t>500</w:t>
            </w:r>
            <w:r w:rsidRPr="007D025C">
              <w:rPr>
                <w:rFonts w:ascii="SimSun" w:hAnsi="SimSun" w:cs="SimSun" w:hint="eastAsia"/>
                <w:color w:val="000000" w:themeColor="text1"/>
                <w:sz w:val="20"/>
                <w:szCs w:val="20"/>
              </w:rPr>
              <w:t>元罚款</w:t>
            </w:r>
          </w:p>
          <w:p w14:paraId="25DE06CD" w14:textId="05CFCD2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10 days and </w:t>
            </w:r>
            <w:r w:rsidR="00C1237B">
              <w:rPr>
                <w:rFonts w:ascii="SimSun" w:hAnsi="SimSun" w:cs="SimSun"/>
                <w:color w:val="000000" w:themeColor="text1"/>
                <w:sz w:val="20"/>
                <w:szCs w:val="20"/>
              </w:rPr>
              <w:t>a</w:t>
            </w:r>
            <w:r w:rsidRPr="007D025C">
              <w:rPr>
                <w:rFonts w:ascii="SimSun" w:hAnsi="SimSun" w:cs="SimSun"/>
                <w:color w:val="000000" w:themeColor="text1"/>
                <w:sz w:val="20"/>
                <w:szCs w:val="20"/>
              </w:rPr>
              <w:t>dmin Fine 500 RMB</w:t>
            </w:r>
          </w:p>
        </w:tc>
        <w:tc>
          <w:tcPr>
            <w:tcW w:w="1080" w:type="dxa"/>
          </w:tcPr>
          <w:p w14:paraId="51B7AE1A"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12" w:history="1">
              <w:r w:rsidR="005F1FB6" w:rsidRPr="007D025C">
                <w:rPr>
                  <w:rStyle w:val="Hyperlink"/>
                  <w:rFonts w:ascii="SimSun" w:hAnsi="SimSun" w:cs="SimSun" w:hint="eastAsia"/>
                  <w:color w:val="000000" w:themeColor="text1"/>
                  <w:sz w:val="20"/>
                  <w:szCs w:val="20"/>
                </w:rPr>
                <w:t>网易新闻转公安部网安局</w:t>
              </w:r>
            </w:hyperlink>
          </w:p>
        </w:tc>
      </w:tr>
      <w:tr w:rsidR="005F1FB6" w:rsidRPr="007D025C" w14:paraId="6809F2D4"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6EF1842" w14:textId="630D417C"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5</w:t>
            </w:r>
            <w:r w:rsidR="00454640">
              <w:rPr>
                <w:rFonts w:ascii="SimSun" w:hAnsi="SimSun" w:cs="SimSun"/>
                <w:b w:val="0"/>
                <w:color w:val="000000" w:themeColor="text1"/>
                <w:sz w:val="20"/>
                <w:szCs w:val="20"/>
              </w:rPr>
              <w:t>7</w:t>
            </w:r>
          </w:p>
        </w:tc>
        <w:tc>
          <w:tcPr>
            <w:tcW w:w="1080" w:type="dxa"/>
          </w:tcPr>
          <w:p w14:paraId="1D825BE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蒋永继</w:t>
            </w:r>
          </w:p>
          <w:p w14:paraId="2D0C1159" w14:textId="445B38B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Jiang</w:t>
            </w:r>
            <w:r w:rsidR="00C1237B">
              <w:rPr>
                <w:rFonts w:ascii="SimSun" w:hAnsi="SimSun" w:cs="SimSun"/>
                <w:color w:val="000000" w:themeColor="text1"/>
                <w:sz w:val="20"/>
                <w:szCs w:val="20"/>
              </w:rPr>
              <w:t xml:space="preserve"> </w:t>
            </w:r>
            <w:proofErr w:type="spellStart"/>
            <w:r w:rsidR="00C1237B">
              <w:rPr>
                <w:rFonts w:ascii="SimSun" w:hAnsi="SimSun" w:cs="SimSun"/>
                <w:color w:val="000000" w:themeColor="text1"/>
                <w:sz w:val="20"/>
                <w:szCs w:val="20"/>
              </w:rPr>
              <w:t>Yongji</w:t>
            </w:r>
            <w:proofErr w:type="spellEnd"/>
          </w:p>
        </w:tc>
        <w:tc>
          <w:tcPr>
            <w:tcW w:w="1080" w:type="dxa"/>
          </w:tcPr>
          <w:p w14:paraId="5B5C03DC" w14:textId="2BBCCEAD"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47E36A86" w14:textId="52BFFCD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lang w:eastAsia="zh-CN"/>
              </w:rPr>
              <w:t>M</w:t>
            </w:r>
          </w:p>
        </w:tc>
        <w:tc>
          <w:tcPr>
            <w:tcW w:w="1170" w:type="dxa"/>
            <w:vMerge/>
          </w:tcPr>
          <w:p w14:paraId="7A7A7FA7"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488015D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8</w:t>
            </w:r>
            <w:r w:rsidRPr="007D025C">
              <w:rPr>
                <w:rFonts w:ascii="SimSun" w:hAnsi="SimSun" w:cs="SimSun" w:hint="eastAsia"/>
                <w:color w:val="000000" w:themeColor="text1"/>
                <w:sz w:val="20"/>
                <w:szCs w:val="20"/>
              </w:rPr>
              <w:t>日张掖市甘州区</w:t>
            </w:r>
          </w:p>
          <w:p w14:paraId="74D3A43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February 18, </w:t>
            </w:r>
            <w:proofErr w:type="spellStart"/>
            <w:r w:rsidRPr="007D025C">
              <w:rPr>
                <w:rFonts w:ascii="SimSun" w:hAnsi="SimSun" w:cs="SimSun"/>
                <w:color w:val="000000" w:themeColor="text1"/>
                <w:sz w:val="20"/>
                <w:szCs w:val="20"/>
              </w:rPr>
              <w:t>Zhangye</w:t>
            </w:r>
            <w:proofErr w:type="spellEnd"/>
            <w:r w:rsidRPr="007D025C">
              <w:rPr>
                <w:rFonts w:ascii="SimSun" w:hAnsi="SimSun" w:cs="SimSun"/>
                <w:color w:val="000000" w:themeColor="text1"/>
                <w:sz w:val="20"/>
                <w:szCs w:val="20"/>
              </w:rPr>
              <w:t xml:space="preserve"> city, Ganzhou district. </w:t>
            </w:r>
          </w:p>
        </w:tc>
        <w:tc>
          <w:tcPr>
            <w:tcW w:w="2250" w:type="dxa"/>
          </w:tcPr>
          <w:p w14:paraId="764F9F2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转发了新冠肺炎的帖子</w:t>
            </w:r>
          </w:p>
        </w:tc>
        <w:tc>
          <w:tcPr>
            <w:tcW w:w="1170" w:type="dxa"/>
          </w:tcPr>
          <w:p w14:paraId="67999EF7" w14:textId="4D794890"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0B74570E" w14:textId="3829F929"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F01A62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093C6817" w14:textId="6013D431" w:rsidR="005F1FB6" w:rsidRPr="00C1237B"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bookmarkStart w:id="111" w:name="OLE_LINK27"/>
            <w:bookmarkStart w:id="112" w:name="OLE_LINK28"/>
            <w:r w:rsidRPr="00C1237B">
              <w:rPr>
                <w:rFonts w:ascii="SimSun" w:hAnsi="SimSun" w:cs="SimSun"/>
                <w:color w:val="000000" w:themeColor="text1"/>
                <w:sz w:val="20"/>
                <w:szCs w:val="20"/>
              </w:rPr>
              <w:t>Unknown</w:t>
            </w:r>
            <w:bookmarkEnd w:id="111"/>
            <w:bookmarkEnd w:id="112"/>
          </w:p>
        </w:tc>
        <w:tc>
          <w:tcPr>
            <w:tcW w:w="1980" w:type="dxa"/>
          </w:tcPr>
          <w:p w14:paraId="21906B7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警察约谈</w:t>
            </w:r>
          </w:p>
          <w:p w14:paraId="6D71F014" w14:textId="38177FDB"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Interrogated by police</w:t>
            </w:r>
          </w:p>
        </w:tc>
        <w:tc>
          <w:tcPr>
            <w:tcW w:w="1080" w:type="dxa"/>
          </w:tcPr>
          <w:p w14:paraId="4714122C"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13" w:history="1">
              <w:r w:rsidR="005F1FB6" w:rsidRPr="007D025C">
                <w:rPr>
                  <w:rStyle w:val="Hyperlink"/>
                  <w:rFonts w:ascii="SimSun" w:hAnsi="SimSun" w:cs="SimSun" w:hint="eastAsia"/>
                  <w:color w:val="000000" w:themeColor="text1"/>
                  <w:sz w:val="20"/>
                  <w:szCs w:val="20"/>
                </w:rPr>
                <w:t>维权网</w:t>
              </w:r>
            </w:hyperlink>
          </w:p>
        </w:tc>
      </w:tr>
      <w:tr w:rsidR="006166B0" w:rsidRPr="007D025C" w14:paraId="57C39A12"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60B5AED7" w14:textId="1EE8A6C1" w:rsidR="006166B0" w:rsidRPr="007D025C" w:rsidRDefault="006166B0" w:rsidP="005F1FB6">
            <w:pPr>
              <w:rPr>
                <w:rFonts w:ascii="SimSun" w:hAnsi="SimSun" w:cs="SimSun"/>
                <w:b w:val="0"/>
                <w:color w:val="000000" w:themeColor="text1"/>
                <w:sz w:val="20"/>
                <w:szCs w:val="20"/>
              </w:rPr>
            </w:pPr>
            <w:r>
              <w:rPr>
                <w:rFonts w:ascii="SimSun" w:hAnsi="SimSun" w:cs="SimSun"/>
                <w:b w:val="0"/>
                <w:color w:val="000000" w:themeColor="text1"/>
                <w:sz w:val="20"/>
                <w:szCs w:val="20"/>
              </w:rPr>
              <w:t>5</w:t>
            </w:r>
            <w:r w:rsidR="00652957">
              <w:rPr>
                <w:rFonts w:ascii="SimSun" w:hAnsi="SimSun" w:cs="SimSun"/>
                <w:b w:val="0"/>
                <w:color w:val="000000" w:themeColor="text1"/>
                <w:sz w:val="20"/>
                <w:szCs w:val="20"/>
              </w:rPr>
              <w:t>5</w:t>
            </w:r>
            <w:r w:rsidR="00454640">
              <w:rPr>
                <w:rFonts w:ascii="SimSun" w:hAnsi="SimSun" w:cs="SimSun"/>
                <w:b w:val="0"/>
                <w:color w:val="000000" w:themeColor="text1"/>
                <w:sz w:val="20"/>
                <w:szCs w:val="20"/>
              </w:rPr>
              <w:t>8</w:t>
            </w:r>
            <w:r w:rsidRPr="007D025C">
              <w:rPr>
                <w:rFonts w:ascii="SimSun" w:hAnsi="SimSun" w:cs="SimSun"/>
                <w:b w:val="0"/>
                <w:color w:val="000000" w:themeColor="text1"/>
                <w:sz w:val="20"/>
                <w:szCs w:val="20"/>
              </w:rPr>
              <w:t>-</w:t>
            </w:r>
            <w:r>
              <w:rPr>
                <w:rFonts w:ascii="SimSun" w:hAnsi="SimSun" w:cs="SimSun"/>
                <w:b w:val="0"/>
                <w:color w:val="000000" w:themeColor="text1"/>
                <w:sz w:val="20"/>
                <w:szCs w:val="20"/>
              </w:rPr>
              <w:t>6</w:t>
            </w:r>
            <w:r w:rsidR="00454640">
              <w:rPr>
                <w:rFonts w:ascii="SimSun" w:hAnsi="SimSun" w:cs="SimSun"/>
                <w:b w:val="0"/>
                <w:color w:val="000000" w:themeColor="text1"/>
                <w:sz w:val="20"/>
                <w:szCs w:val="20"/>
              </w:rPr>
              <w:t>80</w:t>
            </w:r>
          </w:p>
        </w:tc>
        <w:tc>
          <w:tcPr>
            <w:tcW w:w="1080" w:type="dxa"/>
          </w:tcPr>
          <w:p w14:paraId="350169AA"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123</w:t>
            </w:r>
            <w:r w:rsidRPr="007D025C">
              <w:rPr>
                <w:rFonts w:ascii="SimSun" w:hAnsi="SimSun" w:cs="SimSun"/>
                <w:color w:val="000000" w:themeColor="text1"/>
                <w:sz w:val="20"/>
                <w:szCs w:val="20"/>
              </w:rPr>
              <w:t>人</w:t>
            </w:r>
          </w:p>
          <w:p w14:paraId="123F6664" w14:textId="274FFC92"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123</w:t>
            </w:r>
            <w:r w:rsidR="00C1237B">
              <w:rPr>
                <w:rFonts w:ascii="SimSun" w:hAnsi="SimSun" w:cs="SimSun"/>
                <w:color w:val="000000" w:themeColor="text1"/>
                <w:sz w:val="20"/>
                <w:szCs w:val="20"/>
              </w:rPr>
              <w:t xml:space="preserve"> </w:t>
            </w:r>
            <w:r w:rsidR="001A3C89">
              <w:rPr>
                <w:rFonts w:ascii="SimSun" w:hAnsi="SimSun" w:cs="SimSun"/>
                <w:color w:val="000000" w:themeColor="text1"/>
                <w:sz w:val="20"/>
                <w:szCs w:val="20"/>
              </w:rPr>
              <w:t>ppl</w:t>
            </w:r>
            <w:r w:rsidR="00C1237B">
              <w:rPr>
                <w:rFonts w:ascii="SimSun" w:hAnsi="SimSun" w:cs="SimSun"/>
                <w:color w:val="000000" w:themeColor="text1"/>
                <w:sz w:val="20"/>
                <w:szCs w:val="20"/>
              </w:rPr>
              <w:t>,</w:t>
            </w:r>
          </w:p>
          <w:p w14:paraId="2547D6AF" w14:textId="45427E99" w:rsidR="006166B0" w:rsidRPr="007D025C" w:rsidRDefault="00C1237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w:t>
            </w:r>
            <w:r w:rsidR="006166B0" w:rsidRPr="007D025C">
              <w:rPr>
                <w:rFonts w:ascii="SimSun" w:hAnsi="SimSun" w:cs="SimSun"/>
                <w:color w:val="000000" w:themeColor="text1"/>
                <w:sz w:val="20"/>
                <w:szCs w:val="20"/>
              </w:rPr>
              <w:t>ames unknown</w:t>
            </w:r>
          </w:p>
        </w:tc>
        <w:tc>
          <w:tcPr>
            <w:tcW w:w="1080" w:type="dxa"/>
          </w:tcPr>
          <w:p w14:paraId="5003AE92"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84CFD51"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7C9EE3F0"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山东</w:t>
            </w:r>
          </w:p>
          <w:p w14:paraId="769B7462"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Shandong</w:t>
            </w:r>
          </w:p>
        </w:tc>
        <w:tc>
          <w:tcPr>
            <w:tcW w:w="1620" w:type="dxa"/>
          </w:tcPr>
          <w:p w14:paraId="32645AAE" w14:textId="42F3CA7D" w:rsidR="006166B0" w:rsidRDefault="000811F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lang w:eastAsia="zh-CN"/>
              </w:rPr>
            </w:pPr>
            <w:r>
              <w:rPr>
                <w:rFonts w:ascii="SimSun" w:hAnsi="SimSun" w:cs="SimSun" w:hint="eastAsia"/>
                <w:color w:val="000000" w:themeColor="text1"/>
                <w:sz w:val="20"/>
                <w:szCs w:val="20"/>
                <w:lang w:eastAsia="zh-CN"/>
              </w:rPr>
              <w:t>1</w:t>
            </w:r>
            <w:r>
              <w:rPr>
                <w:rFonts w:ascii="SimSun" w:hAnsi="SimSun" w:cs="SimSun" w:hint="eastAsia"/>
                <w:color w:val="000000" w:themeColor="text1"/>
                <w:sz w:val="20"/>
                <w:szCs w:val="20"/>
                <w:lang w:eastAsia="zh-CN"/>
              </w:rPr>
              <w:t>月</w:t>
            </w:r>
            <w:r>
              <w:rPr>
                <w:rFonts w:ascii="SimSun" w:hAnsi="SimSun" w:cs="SimSun" w:hint="eastAsia"/>
                <w:color w:val="000000" w:themeColor="text1"/>
                <w:sz w:val="20"/>
                <w:szCs w:val="20"/>
                <w:lang w:eastAsia="zh-CN"/>
              </w:rPr>
              <w:t>2</w:t>
            </w:r>
            <w:r>
              <w:rPr>
                <w:rFonts w:ascii="SimSun" w:hAnsi="SimSun" w:cs="SimSun"/>
                <w:color w:val="000000" w:themeColor="text1"/>
                <w:sz w:val="20"/>
                <w:szCs w:val="20"/>
                <w:lang w:eastAsia="zh-CN"/>
              </w:rPr>
              <w:t>7</w:t>
            </w:r>
            <w:r>
              <w:rPr>
                <w:rFonts w:ascii="SimSun" w:hAnsi="SimSun" w:cs="SimSun" w:hint="eastAsia"/>
                <w:color w:val="000000" w:themeColor="text1"/>
                <w:sz w:val="20"/>
                <w:szCs w:val="20"/>
                <w:lang w:eastAsia="zh-CN"/>
              </w:rPr>
              <w:t>报道，具体日期不确定</w:t>
            </w:r>
          </w:p>
          <w:p w14:paraId="7CFE0496" w14:textId="062F30D3" w:rsidR="006166B0" w:rsidRPr="000811F7" w:rsidRDefault="00C1237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lang w:eastAsia="zh-CN"/>
              </w:rPr>
              <w:t xml:space="preserve">Reported on </w:t>
            </w:r>
            <w:r w:rsidR="000811F7" w:rsidRPr="000811F7">
              <w:rPr>
                <w:rFonts w:ascii="SimSun" w:hAnsi="SimSun" w:cs="SimSun" w:hint="eastAsia"/>
                <w:color w:val="000000" w:themeColor="text1"/>
                <w:sz w:val="20"/>
                <w:szCs w:val="20"/>
                <w:lang w:eastAsia="zh-CN"/>
              </w:rPr>
              <w:t>Jan</w:t>
            </w:r>
            <w:r w:rsidR="000811F7" w:rsidRPr="000811F7">
              <w:rPr>
                <w:rFonts w:ascii="SimSun" w:hAnsi="SimSun" w:cs="SimSun"/>
                <w:color w:val="000000" w:themeColor="text1"/>
                <w:sz w:val="20"/>
                <w:szCs w:val="20"/>
                <w:lang w:eastAsia="zh-CN"/>
              </w:rPr>
              <w:t xml:space="preserve"> 27 specific dates unknown</w:t>
            </w:r>
          </w:p>
        </w:tc>
        <w:tc>
          <w:tcPr>
            <w:tcW w:w="2250" w:type="dxa"/>
          </w:tcPr>
          <w:p w14:paraId="3802DD89" w14:textId="0A7C0720"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1</w:t>
            </w:r>
            <w:r>
              <w:rPr>
                <w:rFonts w:ascii="SimSun" w:hAnsi="SimSun" w:cs="SimSun" w:hint="eastAsia"/>
                <w:color w:val="000000" w:themeColor="text1"/>
                <w:sz w:val="20"/>
                <w:szCs w:val="20"/>
                <w:lang w:eastAsia="zh-CN"/>
              </w:rPr>
              <w:t>月</w:t>
            </w:r>
            <w:r>
              <w:rPr>
                <w:rFonts w:ascii="SimSun" w:hAnsi="SimSun" w:cs="SimSun" w:hint="eastAsia"/>
                <w:color w:val="000000" w:themeColor="text1"/>
                <w:sz w:val="20"/>
                <w:szCs w:val="20"/>
                <w:lang w:eastAsia="zh-CN"/>
              </w:rPr>
              <w:t>2</w:t>
            </w:r>
            <w:r>
              <w:rPr>
                <w:rFonts w:ascii="SimSun" w:hAnsi="SimSun" w:cs="SimSun"/>
                <w:color w:val="000000" w:themeColor="text1"/>
                <w:sz w:val="20"/>
                <w:szCs w:val="20"/>
                <w:lang w:eastAsia="zh-CN"/>
              </w:rPr>
              <w:t>7</w:t>
            </w:r>
            <w:r>
              <w:rPr>
                <w:rFonts w:ascii="SimSun" w:hAnsi="SimSun" w:cs="SimSun" w:hint="eastAsia"/>
                <w:color w:val="000000" w:themeColor="text1"/>
                <w:sz w:val="20"/>
                <w:szCs w:val="20"/>
                <w:lang w:eastAsia="zh-CN"/>
              </w:rPr>
              <w:t>日</w:t>
            </w:r>
            <w:r w:rsidRPr="007D025C">
              <w:rPr>
                <w:rFonts w:ascii="SimSun" w:hAnsi="SimSun" w:cs="SimSun"/>
                <w:color w:val="000000" w:themeColor="text1"/>
                <w:sz w:val="20"/>
                <w:szCs w:val="20"/>
              </w:rPr>
              <w:t>山东省政府办公厅副主任、省新型冠状病毒感染的肺炎疫情处置工作领导小组办公室主任张连三透露，依法查处恶意造谣传谣者</w:t>
            </w:r>
            <w:r w:rsidRPr="007D025C">
              <w:rPr>
                <w:rFonts w:ascii="SimSun" w:hAnsi="SimSun" w:cs="SimSun"/>
                <w:color w:val="000000" w:themeColor="text1"/>
                <w:sz w:val="20"/>
                <w:szCs w:val="20"/>
              </w:rPr>
              <w:t>123</w:t>
            </w:r>
            <w:r w:rsidRPr="007D025C">
              <w:rPr>
                <w:rFonts w:ascii="SimSun" w:hAnsi="SimSun" w:cs="SimSun"/>
                <w:color w:val="000000" w:themeColor="text1"/>
                <w:sz w:val="20"/>
                <w:szCs w:val="20"/>
              </w:rPr>
              <w:t>人。</w:t>
            </w:r>
          </w:p>
        </w:tc>
        <w:tc>
          <w:tcPr>
            <w:tcW w:w="1170" w:type="dxa"/>
          </w:tcPr>
          <w:p w14:paraId="60F9B21A"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6326769"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3C0AFE04"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恶意造谣传谣者</w:t>
            </w:r>
          </w:p>
          <w:p w14:paraId="36B60A6D" w14:textId="6F41E66C"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 viciously</w:t>
            </w:r>
          </w:p>
        </w:tc>
        <w:tc>
          <w:tcPr>
            <w:tcW w:w="1980" w:type="dxa"/>
          </w:tcPr>
          <w:p w14:paraId="38C6C608" w14:textId="77777777"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依法查处</w:t>
            </w:r>
          </w:p>
          <w:p w14:paraId="00BAC4EE" w14:textId="29664D61" w:rsidR="006166B0" w:rsidRPr="007D025C" w:rsidRDefault="006166B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Punished according to </w:t>
            </w:r>
            <w:r w:rsidR="00C1237B">
              <w:rPr>
                <w:rFonts w:ascii="SimSun" w:hAnsi="SimSun" w:cs="SimSun"/>
                <w:color w:val="000000" w:themeColor="text1"/>
                <w:sz w:val="20"/>
                <w:szCs w:val="20"/>
              </w:rPr>
              <w:t xml:space="preserve">the </w:t>
            </w:r>
            <w:r w:rsidRPr="007D025C">
              <w:rPr>
                <w:rFonts w:ascii="SimSun" w:hAnsi="SimSun" w:cs="SimSun"/>
                <w:color w:val="000000" w:themeColor="text1"/>
                <w:sz w:val="20"/>
                <w:szCs w:val="20"/>
              </w:rPr>
              <w:t>law</w:t>
            </w:r>
          </w:p>
        </w:tc>
        <w:tc>
          <w:tcPr>
            <w:tcW w:w="1080" w:type="dxa"/>
          </w:tcPr>
          <w:p w14:paraId="18217CF6" w14:textId="77777777" w:rsidR="006166B0"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14">
              <w:r w:rsidR="006166B0" w:rsidRPr="007D025C">
                <w:rPr>
                  <w:rFonts w:ascii="SimSun" w:hAnsi="SimSun" w:cs="SimSun"/>
                  <w:color w:val="000000" w:themeColor="text1"/>
                  <w:sz w:val="20"/>
                  <w:szCs w:val="20"/>
                  <w:u w:val="single"/>
                </w:rPr>
                <w:t>澎湃新闻</w:t>
              </w:r>
            </w:hyperlink>
          </w:p>
        </w:tc>
      </w:tr>
      <w:tr w:rsidR="006166B0" w:rsidRPr="006166B0" w14:paraId="775DB72C"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F6926CF" w14:textId="0C55FA84" w:rsidR="006166B0" w:rsidRPr="006166B0" w:rsidRDefault="00652957" w:rsidP="005F1FB6">
            <w:pPr>
              <w:rPr>
                <w:rFonts w:ascii="SimSun" w:hAnsi="SimSun" w:cs="SimSun"/>
                <w:b w:val="0"/>
                <w:color w:val="FF0000"/>
                <w:sz w:val="20"/>
                <w:szCs w:val="20"/>
              </w:rPr>
            </w:pPr>
            <w:r>
              <w:rPr>
                <w:rFonts w:ascii="SimSun" w:hAnsi="SimSun" w:cs="SimSun"/>
                <w:b w:val="0"/>
                <w:color w:val="FF0000"/>
                <w:sz w:val="20"/>
                <w:szCs w:val="20"/>
              </w:rPr>
              <w:t>68</w:t>
            </w:r>
            <w:r w:rsidR="00454640">
              <w:rPr>
                <w:rFonts w:ascii="SimSun" w:hAnsi="SimSun" w:cs="SimSun"/>
                <w:b w:val="0"/>
                <w:color w:val="FF0000"/>
                <w:sz w:val="20"/>
                <w:szCs w:val="20"/>
              </w:rPr>
              <w:t>1</w:t>
            </w:r>
          </w:p>
        </w:tc>
        <w:tc>
          <w:tcPr>
            <w:tcW w:w="1080" w:type="dxa"/>
          </w:tcPr>
          <w:p w14:paraId="4756F217" w14:textId="77777777" w:rsid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hint="eastAsia"/>
                <w:color w:val="FF0000"/>
                <w:sz w:val="20"/>
                <w:szCs w:val="20"/>
                <w:lang w:eastAsia="zh-CN"/>
              </w:rPr>
              <w:t>王某</w:t>
            </w:r>
          </w:p>
          <w:p w14:paraId="200290A5" w14:textId="623623B1" w:rsidR="008D6DE9" w:rsidRPr="006166B0" w:rsidRDefault="008D6DE9"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Wang</w:t>
            </w:r>
          </w:p>
        </w:tc>
        <w:tc>
          <w:tcPr>
            <w:tcW w:w="1080" w:type="dxa"/>
          </w:tcPr>
          <w:p w14:paraId="50BFBCCD" w14:textId="77777777" w:rsid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hint="eastAsia"/>
                <w:color w:val="FF0000"/>
                <w:sz w:val="20"/>
                <w:szCs w:val="20"/>
                <w:lang w:eastAsia="zh-CN"/>
              </w:rPr>
              <w:t>女，</w:t>
            </w:r>
            <w:r w:rsidRPr="006166B0">
              <w:rPr>
                <w:rFonts w:ascii="SimSun" w:hAnsi="SimSun" w:cs="SimSun"/>
                <w:color w:val="FF0000"/>
                <w:sz w:val="20"/>
                <w:szCs w:val="20"/>
                <w:lang w:eastAsia="zh-CN"/>
              </w:rPr>
              <w:t>47</w:t>
            </w:r>
            <w:r w:rsidRPr="006166B0">
              <w:rPr>
                <w:rFonts w:ascii="SimSun" w:hAnsi="SimSun" w:cs="SimSun" w:hint="eastAsia"/>
                <w:color w:val="FF0000"/>
                <w:sz w:val="20"/>
                <w:szCs w:val="20"/>
                <w:lang w:eastAsia="zh-CN"/>
              </w:rPr>
              <w:t>岁</w:t>
            </w:r>
          </w:p>
          <w:p w14:paraId="1D73BB52" w14:textId="04A4335A" w:rsidR="008D6DE9" w:rsidRPr="006166B0" w:rsidRDefault="008D6DE9"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 47</w:t>
            </w:r>
          </w:p>
        </w:tc>
        <w:tc>
          <w:tcPr>
            <w:tcW w:w="1170" w:type="dxa"/>
            <w:vMerge/>
          </w:tcPr>
          <w:p w14:paraId="7BE60729" w14:textId="77777777" w:rsidR="006166B0" w:rsidRP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43E21DCA" w14:textId="77777777" w:rsid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color w:val="FF0000"/>
                <w:sz w:val="20"/>
                <w:szCs w:val="20"/>
                <w:lang w:eastAsia="zh-CN"/>
              </w:rPr>
              <w:t>2</w:t>
            </w:r>
            <w:r w:rsidRPr="006166B0">
              <w:rPr>
                <w:rFonts w:ascii="SimSun" w:hAnsi="SimSun" w:cs="SimSun" w:hint="eastAsia"/>
                <w:color w:val="FF0000"/>
                <w:sz w:val="20"/>
                <w:szCs w:val="20"/>
                <w:lang w:eastAsia="zh-CN"/>
              </w:rPr>
              <w:t>月</w:t>
            </w:r>
            <w:r w:rsidRPr="006166B0">
              <w:rPr>
                <w:rFonts w:ascii="SimSun" w:hAnsi="SimSun" w:cs="SimSun" w:hint="eastAsia"/>
                <w:color w:val="FF0000"/>
                <w:sz w:val="20"/>
                <w:szCs w:val="20"/>
                <w:lang w:eastAsia="zh-CN"/>
              </w:rPr>
              <w:t>2</w:t>
            </w:r>
            <w:r w:rsidRPr="006166B0">
              <w:rPr>
                <w:rFonts w:ascii="SimSun" w:hAnsi="SimSun" w:cs="SimSun" w:hint="eastAsia"/>
                <w:color w:val="FF0000"/>
                <w:sz w:val="20"/>
                <w:szCs w:val="20"/>
                <w:lang w:eastAsia="zh-CN"/>
              </w:rPr>
              <w:t>日左右</w:t>
            </w:r>
          </w:p>
          <w:p w14:paraId="42ADAFF2" w14:textId="29AFDB1C" w:rsidR="008D6DE9" w:rsidRPr="006166B0" w:rsidRDefault="008D6DE9"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Around Feb 2</w:t>
            </w:r>
          </w:p>
        </w:tc>
        <w:tc>
          <w:tcPr>
            <w:tcW w:w="2250" w:type="dxa"/>
          </w:tcPr>
          <w:p w14:paraId="1C43C117" w14:textId="25B6C142" w:rsidR="006166B0" w:rsidRP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color w:val="FF0000"/>
                <w:sz w:val="20"/>
                <w:szCs w:val="20"/>
                <w:lang w:eastAsia="zh-CN"/>
              </w:rPr>
              <w:t>“</w:t>
            </w:r>
            <w:r w:rsidRPr="006166B0">
              <w:rPr>
                <w:rFonts w:ascii="SimSun" w:hAnsi="SimSun" w:cs="SimSun" w:hint="eastAsia"/>
                <w:color w:val="FF0000"/>
                <w:sz w:val="20"/>
                <w:szCs w:val="20"/>
                <w:lang w:eastAsia="zh-CN"/>
              </w:rPr>
              <w:t>亲们，前滩西得肺炎的死了”</w:t>
            </w:r>
          </w:p>
        </w:tc>
        <w:tc>
          <w:tcPr>
            <w:tcW w:w="1170" w:type="dxa"/>
          </w:tcPr>
          <w:p w14:paraId="6AF128F8" w14:textId="730857E8" w:rsidR="006166B0"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6E535197" w14:textId="1EC66DE5" w:rsidR="008D6DE9" w:rsidRPr="006166B0"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0D6DFD94" w14:textId="757DA075" w:rsidR="006166B0" w:rsidRPr="006166B0" w:rsidRDefault="006166B0" w:rsidP="006166B0">
            <w:pPr>
              <w:tabs>
                <w:tab w:val="left" w:pos="480"/>
              </w:tabs>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6166B0">
              <w:rPr>
                <w:rFonts w:ascii="SimSun" w:hAnsi="SimSun" w:cs="SimSun" w:hint="eastAsia"/>
                <w:color w:val="FF0000"/>
                <w:sz w:val="20"/>
                <w:szCs w:val="20"/>
              </w:rPr>
              <w:t>编造、散布谣言，故意扰乱公共秩序</w:t>
            </w:r>
            <w:r w:rsidR="00A67B71">
              <w:rPr>
                <w:rFonts w:ascii="SimSun" w:hAnsi="SimSun" w:cs="SimSun" w:hint="eastAsia"/>
                <w:color w:val="FF0000"/>
                <w:sz w:val="20"/>
                <w:szCs w:val="20"/>
              </w:rPr>
              <w:t xml:space="preserve"> </w:t>
            </w:r>
            <w:r w:rsidR="00A67B71">
              <w:rPr>
                <w:rFonts w:ascii="SimSun" w:hAnsi="SimSun" w:cs="SimSun"/>
                <w:color w:val="FF0000"/>
                <w:sz w:val="20"/>
                <w:szCs w:val="20"/>
              </w:rPr>
              <w:t>Fabricate, spread rumor, intentionally disrupt public order</w:t>
            </w:r>
          </w:p>
        </w:tc>
        <w:tc>
          <w:tcPr>
            <w:tcW w:w="1980" w:type="dxa"/>
          </w:tcPr>
          <w:p w14:paraId="5D1ACEF3" w14:textId="77777777" w:rsid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hint="eastAsia"/>
                <w:color w:val="FF0000"/>
                <w:sz w:val="20"/>
                <w:szCs w:val="20"/>
                <w:lang w:eastAsia="zh-CN"/>
              </w:rPr>
              <w:t>行政拘留</w:t>
            </w:r>
            <w:r w:rsidRPr="006166B0">
              <w:rPr>
                <w:rFonts w:ascii="SimSun" w:hAnsi="SimSun" w:cs="SimSun" w:hint="eastAsia"/>
                <w:color w:val="FF0000"/>
                <w:sz w:val="20"/>
                <w:szCs w:val="20"/>
                <w:lang w:eastAsia="zh-CN"/>
              </w:rPr>
              <w:t>5</w:t>
            </w:r>
            <w:r w:rsidRPr="006166B0">
              <w:rPr>
                <w:rFonts w:ascii="SimSun" w:hAnsi="SimSun" w:cs="SimSun" w:hint="eastAsia"/>
                <w:color w:val="FF0000"/>
                <w:sz w:val="20"/>
                <w:szCs w:val="20"/>
                <w:lang w:eastAsia="zh-CN"/>
              </w:rPr>
              <w:t>日</w:t>
            </w:r>
          </w:p>
          <w:p w14:paraId="4FA5C3A6" w14:textId="4650B426" w:rsidR="00A67B71" w:rsidRPr="006166B0" w:rsidRDefault="00A67B7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5 days</w:t>
            </w:r>
          </w:p>
        </w:tc>
        <w:bookmarkStart w:id="113" w:name="OLE_LINK29"/>
        <w:bookmarkStart w:id="114" w:name="OLE_LINK30"/>
        <w:bookmarkStart w:id="115" w:name="OLE_LINK31"/>
        <w:tc>
          <w:tcPr>
            <w:tcW w:w="1080" w:type="dxa"/>
          </w:tcPr>
          <w:p w14:paraId="254F8994" w14:textId="2505E0E7" w:rsidR="006166B0" w:rsidRPr="006166B0" w:rsidRDefault="006166B0" w:rsidP="005F1FB6">
            <w:pPr>
              <w:cnfStyle w:val="000000000000" w:firstRow="0" w:lastRow="0" w:firstColumn="0" w:lastColumn="0" w:oddVBand="0" w:evenVBand="0" w:oddHBand="0" w:evenHBand="0" w:firstRowFirstColumn="0" w:firstRowLastColumn="0" w:lastRowFirstColumn="0" w:lastRowLastColumn="0"/>
              <w:rPr>
                <w:color w:val="FF0000"/>
              </w:rPr>
            </w:pPr>
            <w:r w:rsidRPr="006166B0">
              <w:rPr>
                <w:color w:val="FF0000"/>
                <w:sz w:val="21"/>
                <w:szCs w:val="21"/>
                <w:lang w:eastAsia="zh-CN"/>
              </w:rPr>
              <w:fldChar w:fldCharType="begin"/>
            </w:r>
            <w:r w:rsidRPr="006166B0">
              <w:rPr>
                <w:color w:val="FF0000"/>
                <w:sz w:val="21"/>
                <w:szCs w:val="21"/>
                <w:lang w:eastAsia="zh-CN"/>
              </w:rPr>
              <w:instrText xml:space="preserve"> HYPERLINK "http://www.rznews.cn/viscms/rizhaoxinwen0271/20200204/436818.html" </w:instrText>
            </w:r>
            <w:r w:rsidRPr="006166B0">
              <w:rPr>
                <w:color w:val="FF0000"/>
                <w:sz w:val="21"/>
                <w:szCs w:val="21"/>
                <w:lang w:eastAsia="zh-CN"/>
              </w:rPr>
              <w:fldChar w:fldCharType="separate"/>
            </w:r>
            <w:r w:rsidRPr="006166B0">
              <w:rPr>
                <w:rStyle w:val="Hyperlink"/>
                <w:rFonts w:hint="eastAsia"/>
                <w:color w:val="FF0000"/>
                <w:sz w:val="21"/>
                <w:szCs w:val="21"/>
                <w:lang w:eastAsia="zh-CN"/>
              </w:rPr>
              <w:t>日照新闻</w:t>
            </w:r>
            <w:r w:rsidRPr="006166B0">
              <w:rPr>
                <w:color w:val="FF0000"/>
                <w:sz w:val="21"/>
                <w:szCs w:val="21"/>
                <w:lang w:eastAsia="zh-CN"/>
              </w:rPr>
              <w:fldChar w:fldCharType="end"/>
            </w:r>
            <w:bookmarkEnd w:id="113"/>
            <w:bookmarkEnd w:id="114"/>
            <w:bookmarkEnd w:id="115"/>
          </w:p>
        </w:tc>
      </w:tr>
      <w:tr w:rsidR="005F1FB6" w:rsidRPr="007D025C" w14:paraId="179E3A1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5FA8C6E" w14:textId="6994E2EE"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8</w:t>
            </w:r>
            <w:r w:rsidR="00454640">
              <w:rPr>
                <w:rFonts w:ascii="SimSun" w:hAnsi="SimSun" w:cs="SimSun"/>
                <w:b w:val="0"/>
                <w:color w:val="000000" w:themeColor="text1"/>
                <w:sz w:val="20"/>
                <w:szCs w:val="20"/>
              </w:rPr>
              <w:t>2</w:t>
            </w:r>
          </w:p>
        </w:tc>
        <w:tc>
          <w:tcPr>
            <w:tcW w:w="1080" w:type="dxa"/>
          </w:tcPr>
          <w:p w14:paraId="77EA18B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黄某凤</w:t>
            </w:r>
          </w:p>
          <w:p w14:paraId="6AC26277" w14:textId="1C25135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Huang</w:t>
            </w:r>
            <w:r w:rsidR="001A09F2">
              <w:rPr>
                <w:rFonts w:ascii="SimSun" w:hAnsi="SimSun" w:cs="SimSun"/>
                <w:color w:val="000000" w:themeColor="text1"/>
                <w:sz w:val="20"/>
                <w:szCs w:val="20"/>
              </w:rPr>
              <w:t xml:space="preserve"> </w:t>
            </w:r>
            <w:r w:rsidR="001A3C89">
              <w:rPr>
                <w:rFonts w:ascii="SimSun" w:hAnsi="SimSun" w:cs="SimSun"/>
                <w:color w:val="000000" w:themeColor="text1"/>
                <w:sz w:val="20"/>
                <w:szCs w:val="20"/>
              </w:rPr>
              <w:t>X-</w:t>
            </w:r>
            <w:r w:rsidR="001A09F2">
              <w:rPr>
                <w:rFonts w:ascii="SimSun" w:hAnsi="SimSun" w:cs="SimSun"/>
                <w:color w:val="000000" w:themeColor="text1"/>
                <w:sz w:val="20"/>
                <w:szCs w:val="20"/>
              </w:rPr>
              <w:t>Feng</w:t>
            </w:r>
          </w:p>
        </w:tc>
        <w:tc>
          <w:tcPr>
            <w:tcW w:w="1080" w:type="dxa"/>
          </w:tcPr>
          <w:p w14:paraId="3E486E8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BC5488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5A7D075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广东</w:t>
            </w:r>
          </w:p>
          <w:p w14:paraId="098F5E6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Guangdong</w:t>
            </w:r>
          </w:p>
        </w:tc>
        <w:tc>
          <w:tcPr>
            <w:tcW w:w="1620" w:type="dxa"/>
          </w:tcPr>
          <w:p w14:paraId="5C25B8C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日蕉岭县</w:t>
            </w:r>
          </w:p>
          <w:p w14:paraId="2E2DE9C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Jiaoling</w:t>
            </w:r>
            <w:proofErr w:type="spellEnd"/>
            <w:r w:rsidRPr="007D025C">
              <w:rPr>
                <w:rFonts w:ascii="SimSun" w:hAnsi="SimSun" w:cs="SimSun"/>
                <w:color w:val="000000" w:themeColor="text1"/>
                <w:sz w:val="20"/>
                <w:szCs w:val="20"/>
              </w:rPr>
              <w:t xml:space="preserve"> county</w:t>
            </w:r>
          </w:p>
        </w:tc>
        <w:tc>
          <w:tcPr>
            <w:tcW w:w="2250" w:type="dxa"/>
          </w:tcPr>
          <w:p w14:paraId="326E6870" w14:textId="68E41EE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黄某凤因在微信中看到一张图片，觉得地点像广福分水岌，于是就在家族</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中发布分水岌封路的文字和图片，在该</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中的黄某盛则将图片转发并编辑发布在另外两个</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w:t>
            </w:r>
          </w:p>
        </w:tc>
        <w:tc>
          <w:tcPr>
            <w:tcW w:w="1170" w:type="dxa"/>
          </w:tcPr>
          <w:p w14:paraId="50A94ECD" w14:textId="32923C44"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0A40FE92" w14:textId="7364C047"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A72D052"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w:t>
            </w:r>
          </w:p>
          <w:p w14:paraId="21AEDD37"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149C5FC8"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6</w:t>
            </w:r>
            <w:r w:rsidRPr="007D025C">
              <w:rPr>
                <w:rFonts w:ascii="SimSun" w:hAnsi="SimSun" w:cs="SimSun"/>
                <w:color w:val="000000" w:themeColor="text1"/>
                <w:sz w:val="20"/>
                <w:szCs w:val="20"/>
              </w:rPr>
              <w:t>日</w:t>
            </w:r>
          </w:p>
          <w:p w14:paraId="4C695189" w14:textId="71F3E9C0"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6 days</w:t>
            </w:r>
          </w:p>
        </w:tc>
        <w:tc>
          <w:tcPr>
            <w:tcW w:w="1080" w:type="dxa"/>
          </w:tcPr>
          <w:p w14:paraId="7F69C457" w14:textId="77777777" w:rsidR="005F1FB6" w:rsidRPr="007D025C" w:rsidRDefault="001B5DE4"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15">
              <w:r w:rsidR="005F1FB6" w:rsidRPr="007D025C">
                <w:rPr>
                  <w:rFonts w:ascii="SimSun" w:hAnsi="SimSun" w:cs="SimSun"/>
                  <w:color w:val="000000" w:themeColor="text1"/>
                  <w:sz w:val="20"/>
                  <w:szCs w:val="20"/>
                  <w:u w:val="single"/>
                </w:rPr>
                <w:t>东莞时间网转广东公安南方号</w:t>
              </w:r>
            </w:hyperlink>
          </w:p>
        </w:tc>
      </w:tr>
      <w:tr w:rsidR="005F1FB6" w:rsidRPr="007D025C" w14:paraId="7E2BC2CD"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2C26466A" w14:textId="206B667D"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lastRenderedPageBreak/>
              <w:t>6</w:t>
            </w:r>
            <w:r w:rsidR="00652957">
              <w:rPr>
                <w:rFonts w:ascii="SimSun" w:hAnsi="SimSun" w:cs="SimSun"/>
                <w:b w:val="0"/>
                <w:color w:val="000000" w:themeColor="text1"/>
                <w:sz w:val="20"/>
                <w:szCs w:val="20"/>
              </w:rPr>
              <w:t>8</w:t>
            </w:r>
            <w:r w:rsidR="00454640">
              <w:rPr>
                <w:rFonts w:ascii="SimSun" w:hAnsi="SimSun" w:cs="SimSun"/>
                <w:b w:val="0"/>
                <w:color w:val="000000" w:themeColor="text1"/>
                <w:sz w:val="20"/>
                <w:szCs w:val="20"/>
              </w:rPr>
              <w:t>3</w:t>
            </w:r>
          </w:p>
        </w:tc>
        <w:tc>
          <w:tcPr>
            <w:tcW w:w="1080" w:type="dxa"/>
          </w:tcPr>
          <w:p w14:paraId="536818B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黄某盛</w:t>
            </w:r>
          </w:p>
          <w:p w14:paraId="5B89E865" w14:textId="493AE2E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Huang</w:t>
            </w:r>
            <w:r w:rsidR="001A09F2">
              <w:rPr>
                <w:rFonts w:ascii="SimSun" w:hAnsi="SimSun" w:cs="SimSun"/>
                <w:color w:val="000000" w:themeColor="text1"/>
                <w:sz w:val="20"/>
                <w:szCs w:val="20"/>
              </w:rPr>
              <w:t xml:space="preserve"> </w:t>
            </w:r>
            <w:r w:rsidR="001A3C89">
              <w:rPr>
                <w:rFonts w:ascii="SimSun" w:hAnsi="SimSun" w:cs="SimSun"/>
                <w:color w:val="000000" w:themeColor="text1"/>
                <w:sz w:val="20"/>
                <w:szCs w:val="20"/>
              </w:rPr>
              <w:t>X-</w:t>
            </w:r>
            <w:r w:rsidR="001A09F2">
              <w:rPr>
                <w:rFonts w:ascii="SimSun" w:hAnsi="SimSun" w:cs="SimSun"/>
                <w:color w:val="000000" w:themeColor="text1"/>
                <w:sz w:val="20"/>
                <w:szCs w:val="20"/>
              </w:rPr>
              <w:t xml:space="preserve"> Sheng</w:t>
            </w:r>
          </w:p>
        </w:tc>
        <w:tc>
          <w:tcPr>
            <w:tcW w:w="1080" w:type="dxa"/>
          </w:tcPr>
          <w:p w14:paraId="54A54D7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498F7B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B62FCA5"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7F831A6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日蕉岭县</w:t>
            </w:r>
          </w:p>
          <w:p w14:paraId="639816A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Jiaoling</w:t>
            </w:r>
            <w:proofErr w:type="spellEnd"/>
            <w:r w:rsidRPr="007D025C">
              <w:rPr>
                <w:rFonts w:ascii="SimSun" w:hAnsi="SimSun" w:cs="SimSun"/>
                <w:color w:val="000000" w:themeColor="text1"/>
                <w:sz w:val="20"/>
                <w:szCs w:val="20"/>
              </w:rPr>
              <w:t xml:space="preserve"> county. </w:t>
            </w:r>
          </w:p>
          <w:p w14:paraId="5CA960E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250" w:type="dxa"/>
          </w:tcPr>
          <w:p w14:paraId="68F84BA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同上</w:t>
            </w:r>
          </w:p>
        </w:tc>
        <w:tc>
          <w:tcPr>
            <w:tcW w:w="1170" w:type="dxa"/>
          </w:tcPr>
          <w:p w14:paraId="187AFA32" w14:textId="498D0D09"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40DD104E" w14:textId="477FBD3A"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BC74664"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w:t>
            </w:r>
          </w:p>
          <w:p w14:paraId="26E4642A"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0E6DCC7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22E36039" w14:textId="25499B5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07EF30B2"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16">
              <w:r w:rsidR="005F1FB6" w:rsidRPr="007D025C">
                <w:rPr>
                  <w:rFonts w:ascii="SimSun" w:hAnsi="SimSun" w:cs="SimSun"/>
                  <w:color w:val="000000" w:themeColor="text1"/>
                  <w:sz w:val="20"/>
                  <w:szCs w:val="20"/>
                  <w:u w:val="single"/>
                </w:rPr>
                <w:t>东莞时间网转广东公安南方号</w:t>
              </w:r>
            </w:hyperlink>
          </w:p>
        </w:tc>
      </w:tr>
      <w:tr w:rsidR="005F1FB6" w:rsidRPr="007D025C" w14:paraId="7CB4084F"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6FDD1DC4" w14:textId="0E1B81B4"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8</w:t>
            </w:r>
            <w:r w:rsidR="00454640">
              <w:rPr>
                <w:rFonts w:ascii="SimSun" w:hAnsi="SimSun" w:cs="SimSun"/>
                <w:b w:val="0"/>
                <w:color w:val="000000" w:themeColor="text1"/>
                <w:sz w:val="20"/>
                <w:szCs w:val="20"/>
              </w:rPr>
              <w:t>4</w:t>
            </w:r>
            <w:r w:rsidRPr="007D025C">
              <w:rPr>
                <w:rFonts w:ascii="SimSun" w:hAnsi="SimSun" w:cs="SimSun"/>
                <w:b w:val="0"/>
                <w:color w:val="000000" w:themeColor="text1"/>
                <w:sz w:val="20"/>
                <w:szCs w:val="20"/>
              </w:rPr>
              <w:t>-</w:t>
            </w:r>
            <w:r>
              <w:rPr>
                <w:rFonts w:ascii="SimSun" w:hAnsi="SimSun" w:cs="SimSun"/>
                <w:b w:val="0"/>
                <w:color w:val="000000" w:themeColor="text1"/>
                <w:sz w:val="20"/>
                <w:szCs w:val="20"/>
              </w:rPr>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1</w:t>
            </w:r>
          </w:p>
        </w:tc>
        <w:tc>
          <w:tcPr>
            <w:tcW w:w="1080" w:type="dxa"/>
          </w:tcPr>
          <w:p w14:paraId="10CBEC9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8</w:t>
            </w:r>
            <w:r w:rsidRPr="007D025C">
              <w:rPr>
                <w:rFonts w:ascii="SimSun" w:hAnsi="SimSun" w:cs="SimSun"/>
                <w:color w:val="000000" w:themeColor="text1"/>
                <w:sz w:val="20"/>
                <w:szCs w:val="20"/>
              </w:rPr>
              <w:t>人</w:t>
            </w:r>
          </w:p>
          <w:p w14:paraId="7A40A848" w14:textId="3B220F0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Names unknown</w:t>
            </w:r>
            <w:r w:rsidR="001A09F2">
              <w:rPr>
                <w:rFonts w:ascii="SimSun" w:hAnsi="SimSun" w:cs="SimSun"/>
                <w:color w:val="000000" w:themeColor="text1"/>
                <w:sz w:val="20"/>
                <w:szCs w:val="20"/>
              </w:rPr>
              <w:t>,</w:t>
            </w:r>
            <w:r w:rsidRPr="007D025C">
              <w:rPr>
                <w:rFonts w:ascii="SimSun" w:hAnsi="SimSun" w:cs="SimSun"/>
                <w:color w:val="000000" w:themeColor="text1"/>
                <w:sz w:val="20"/>
                <w:szCs w:val="20"/>
              </w:rPr>
              <w:t xml:space="preserve"> </w:t>
            </w:r>
            <w:r w:rsidR="001A09F2">
              <w:rPr>
                <w:rFonts w:ascii="SimSun" w:hAnsi="SimSun" w:cs="SimSun"/>
                <w:color w:val="000000" w:themeColor="text1"/>
                <w:sz w:val="20"/>
                <w:szCs w:val="20"/>
              </w:rPr>
              <w:t>8</w:t>
            </w:r>
            <w:r w:rsidRPr="007D025C">
              <w:rPr>
                <w:rFonts w:ascii="SimSun" w:hAnsi="SimSun" w:cs="SimSun"/>
                <w:color w:val="000000" w:themeColor="text1"/>
                <w:sz w:val="20"/>
                <w:szCs w:val="20"/>
              </w:rPr>
              <w:t xml:space="preserve"> </w:t>
            </w:r>
            <w:r w:rsidR="001A3C89">
              <w:rPr>
                <w:rFonts w:ascii="SimSun" w:hAnsi="SimSun" w:cs="SimSun"/>
                <w:color w:val="000000" w:themeColor="text1"/>
                <w:sz w:val="20"/>
                <w:szCs w:val="20"/>
              </w:rPr>
              <w:t>ppl</w:t>
            </w:r>
          </w:p>
          <w:p w14:paraId="1D84D84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080" w:type="dxa"/>
          </w:tcPr>
          <w:p w14:paraId="0C69FB0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8D0103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410ACB32"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01A741BF" w14:textId="77777777" w:rsidR="00695A30" w:rsidRDefault="005F1FB6" w:rsidP="00695A3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截止</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日博罗县</w:t>
            </w:r>
          </w:p>
          <w:p w14:paraId="77269885" w14:textId="593281B7" w:rsidR="005F1FB6" w:rsidRPr="007D025C" w:rsidRDefault="00695A30" w:rsidP="00695A30">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As of </w:t>
            </w:r>
            <w:r w:rsidR="005F1FB6" w:rsidRPr="007D025C">
              <w:rPr>
                <w:rFonts w:ascii="SimSun" w:hAnsi="SimSun" w:cs="SimSun"/>
                <w:color w:val="000000" w:themeColor="text1"/>
                <w:sz w:val="20"/>
                <w:szCs w:val="20"/>
              </w:rPr>
              <w:t>Jan 27</w:t>
            </w:r>
            <w:r>
              <w:rPr>
                <w:rFonts w:ascii="SimSun" w:hAnsi="SimSun" w:cs="SimSun"/>
                <w:color w:val="000000" w:themeColor="text1"/>
                <w:sz w:val="20"/>
                <w:szCs w:val="20"/>
              </w:rPr>
              <w:t xml:space="preserve">; </w:t>
            </w:r>
            <w:proofErr w:type="spellStart"/>
            <w:r w:rsidR="005F1FB6" w:rsidRPr="007D025C">
              <w:rPr>
                <w:rFonts w:ascii="SimSun" w:hAnsi="SimSun" w:cs="SimSun"/>
                <w:color w:val="000000" w:themeColor="text1"/>
                <w:sz w:val="20"/>
                <w:szCs w:val="20"/>
              </w:rPr>
              <w:t>Bo</w:t>
            </w:r>
            <w:r>
              <w:rPr>
                <w:rFonts w:ascii="SimSun" w:hAnsi="SimSun" w:cs="SimSun"/>
                <w:color w:val="000000" w:themeColor="text1"/>
                <w:sz w:val="20"/>
                <w:szCs w:val="20"/>
              </w:rPr>
              <w:t>luo</w:t>
            </w:r>
            <w:proofErr w:type="spellEnd"/>
            <w:r w:rsidR="005F1FB6" w:rsidRPr="007D025C">
              <w:rPr>
                <w:rFonts w:ascii="SimSun" w:hAnsi="SimSun" w:cs="SimSun"/>
                <w:color w:val="000000" w:themeColor="text1"/>
                <w:sz w:val="20"/>
                <w:szCs w:val="20"/>
              </w:rPr>
              <w:t xml:space="preserve"> county</w:t>
            </w:r>
          </w:p>
        </w:tc>
        <w:tc>
          <w:tcPr>
            <w:tcW w:w="2250" w:type="dxa"/>
          </w:tcPr>
          <w:p w14:paraId="1EB6253F" w14:textId="2B696F6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一些网民在未经核实的情况下，在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发布、转发不实信息，甚至制造、传播</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惠州封城</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发现新型冠状病毒肺炎感染者</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等谣言，误导群众，严重扰乱了社会秩序。</w:t>
            </w:r>
          </w:p>
        </w:tc>
        <w:tc>
          <w:tcPr>
            <w:tcW w:w="1170" w:type="dxa"/>
          </w:tcPr>
          <w:p w14:paraId="4CBFB056" w14:textId="129A4C7F" w:rsidR="005F1FB6" w:rsidRPr="007D025C"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70DCB3E6" w14:textId="7B7B4974" w:rsidR="005F1FB6" w:rsidRPr="007D025C"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r w:rsidR="005F1FB6" w:rsidRPr="007D025C">
              <w:rPr>
                <w:rFonts w:ascii="SimSun" w:hAnsi="SimSun" w:cs="SimSun"/>
                <w:color w:val="000000" w:themeColor="text1"/>
                <w:sz w:val="20"/>
                <w:szCs w:val="20"/>
              </w:rPr>
              <w:t xml:space="preserve"> </w:t>
            </w:r>
          </w:p>
        </w:tc>
        <w:tc>
          <w:tcPr>
            <w:tcW w:w="2700" w:type="dxa"/>
          </w:tcPr>
          <w:p w14:paraId="08CC9950"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误导群众，严重扰乱了社会秩序</w:t>
            </w:r>
          </w:p>
          <w:p w14:paraId="5DEE6488" w14:textId="0979BC26"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Mislead the masses and seriously disrupt social order</w:t>
            </w:r>
          </w:p>
        </w:tc>
        <w:tc>
          <w:tcPr>
            <w:tcW w:w="1980" w:type="dxa"/>
          </w:tcPr>
          <w:p w14:paraId="58BBF03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名，教育训诫</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人</w:t>
            </w:r>
          </w:p>
          <w:p w14:paraId="1D93977D" w14:textId="570671F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5 </w:t>
            </w:r>
            <w:r w:rsidR="00695A30">
              <w:rPr>
                <w:rFonts w:ascii="SimSun" w:hAnsi="SimSun" w:cs="SimSun"/>
                <w:color w:val="000000" w:themeColor="text1"/>
                <w:sz w:val="20"/>
                <w:szCs w:val="20"/>
              </w:rPr>
              <w:t xml:space="preserve">in </w:t>
            </w:r>
            <w:r w:rsidRPr="007D025C">
              <w:rPr>
                <w:rFonts w:ascii="SimSun" w:hAnsi="SimSun" w:cs="SimSun"/>
                <w:color w:val="000000" w:themeColor="text1"/>
                <w:sz w:val="20"/>
                <w:szCs w:val="20"/>
              </w:rPr>
              <w:t xml:space="preserve">admin detentions, 3 </w:t>
            </w:r>
            <w:r w:rsidR="00695A30">
              <w:rPr>
                <w:rFonts w:ascii="SimSun" w:hAnsi="SimSun" w:cs="SimSun"/>
                <w:color w:val="000000" w:themeColor="text1"/>
                <w:sz w:val="20"/>
                <w:szCs w:val="20"/>
              </w:rPr>
              <w:t>given</w:t>
            </w:r>
            <w:r w:rsidRPr="007D025C">
              <w:rPr>
                <w:rFonts w:ascii="SimSun" w:hAnsi="SimSun" w:cs="SimSun"/>
                <w:color w:val="000000" w:themeColor="text1"/>
                <w:sz w:val="20"/>
                <w:szCs w:val="20"/>
              </w:rPr>
              <w:t xml:space="preserve"> educational reprimand</w:t>
            </w:r>
          </w:p>
        </w:tc>
        <w:tc>
          <w:tcPr>
            <w:tcW w:w="1080" w:type="dxa"/>
          </w:tcPr>
          <w:p w14:paraId="42276755"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17">
              <w:r w:rsidR="005F1FB6" w:rsidRPr="007D025C">
                <w:rPr>
                  <w:rFonts w:ascii="SimSun" w:hAnsi="SimSun" w:cs="SimSun"/>
                  <w:color w:val="000000" w:themeColor="text1"/>
                  <w:sz w:val="20"/>
                  <w:szCs w:val="20"/>
                  <w:u w:val="single"/>
                </w:rPr>
                <w:t>东莞时间网转广东公安南方号</w:t>
              </w:r>
            </w:hyperlink>
          </w:p>
        </w:tc>
      </w:tr>
      <w:tr w:rsidR="005F1FB6" w:rsidRPr="007D025C" w14:paraId="68843E8F"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21AFB623" w14:textId="7D3F97F4"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2</w:t>
            </w:r>
          </w:p>
        </w:tc>
        <w:tc>
          <w:tcPr>
            <w:tcW w:w="1080" w:type="dxa"/>
          </w:tcPr>
          <w:p w14:paraId="6CEB24D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何某</w:t>
            </w:r>
          </w:p>
          <w:p w14:paraId="13F255C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He</w:t>
            </w:r>
          </w:p>
        </w:tc>
        <w:tc>
          <w:tcPr>
            <w:tcW w:w="1080" w:type="dxa"/>
          </w:tcPr>
          <w:p w14:paraId="52D19A5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4E1A0C4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8554353"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A04B0F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日惠州</w:t>
            </w:r>
          </w:p>
          <w:p w14:paraId="01054667" w14:textId="71C7D7B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Huizhou city. </w:t>
            </w:r>
          </w:p>
        </w:tc>
        <w:tc>
          <w:tcPr>
            <w:tcW w:w="2250" w:type="dxa"/>
          </w:tcPr>
          <w:p w14:paraId="426A950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惠阳区公安分局网警巡查工作发现，微信公众号</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惠阳早晨</w:t>
            </w:r>
            <w:r w:rsidRPr="007D025C">
              <w:rPr>
                <w:rFonts w:ascii="SimSun" w:hAnsi="SimSun" w:cs="SimSun"/>
                <w:color w:val="000000" w:themeColor="text1"/>
                <w:sz w:val="20"/>
                <w:szCs w:val="20"/>
              </w:rPr>
              <w:t xml:space="preserve">” </w:t>
            </w:r>
            <w:r w:rsidRPr="007D025C">
              <w:rPr>
                <w:rFonts w:ascii="SimSun" w:hAnsi="SimSun" w:cs="SimSun"/>
                <w:color w:val="000000" w:themeColor="text1"/>
                <w:sz w:val="20"/>
                <w:szCs w:val="20"/>
              </w:rPr>
              <w:t>在《微信公众号》发表信息称：《昨好宜多病毒感染者被抬走？淡水已有新冠肺炎确诊病例，大家小心！</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》，内容还附上了肺炎疫情工作领导小组办公室内部文件的图片和好宜多感染者被抬走的图片。</w:t>
            </w:r>
          </w:p>
        </w:tc>
        <w:tc>
          <w:tcPr>
            <w:tcW w:w="1170" w:type="dxa"/>
          </w:tcPr>
          <w:p w14:paraId="0DE38BC1" w14:textId="6F403A7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微信</w:t>
            </w:r>
          </w:p>
          <w:p w14:paraId="6D752D1F" w14:textId="737A4DA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 xml:space="preserve">hat </w:t>
            </w:r>
          </w:p>
        </w:tc>
        <w:tc>
          <w:tcPr>
            <w:tcW w:w="2700" w:type="dxa"/>
          </w:tcPr>
          <w:p w14:paraId="10FBCAF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发布未经核实的消息</w:t>
            </w:r>
          </w:p>
          <w:p w14:paraId="4350FF70" w14:textId="6A19B795" w:rsidR="005F1FB6" w:rsidRPr="007D025C" w:rsidRDefault="000412CD"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sz w:val="20"/>
                <w:szCs w:val="20"/>
              </w:rPr>
              <w:t>Spread</w:t>
            </w:r>
            <w:r w:rsidR="005F1FB6" w:rsidRPr="007D025C">
              <w:rPr>
                <w:rFonts w:ascii="SimSun" w:hAnsi="SimSun" w:cs="SimSun"/>
                <w:color w:val="000000" w:themeColor="text1"/>
                <w:sz w:val="20"/>
                <w:szCs w:val="20"/>
              </w:rPr>
              <w:t xml:space="preserve"> un-verified info</w:t>
            </w:r>
          </w:p>
        </w:tc>
        <w:tc>
          <w:tcPr>
            <w:tcW w:w="1980" w:type="dxa"/>
          </w:tcPr>
          <w:p w14:paraId="395CB61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教育训诫</w:t>
            </w:r>
          </w:p>
          <w:p w14:paraId="15644B39" w14:textId="24119DE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educational reprimand</w:t>
            </w:r>
          </w:p>
        </w:tc>
        <w:tc>
          <w:tcPr>
            <w:tcW w:w="1080" w:type="dxa"/>
          </w:tcPr>
          <w:p w14:paraId="43A693E3"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18">
              <w:r w:rsidR="005F1FB6" w:rsidRPr="007D025C">
                <w:rPr>
                  <w:rFonts w:ascii="SimSun" w:hAnsi="SimSun" w:cs="SimSun"/>
                  <w:color w:val="000000" w:themeColor="text1"/>
                  <w:sz w:val="20"/>
                  <w:szCs w:val="20"/>
                  <w:u w:val="single"/>
                </w:rPr>
                <w:t>东莞时间网转广东公安南方号</w:t>
              </w:r>
            </w:hyperlink>
          </w:p>
        </w:tc>
      </w:tr>
      <w:tr w:rsidR="005F1FB6" w:rsidRPr="007D025C" w14:paraId="47BB53E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460DEA6" w14:textId="4B168248"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3</w:t>
            </w:r>
          </w:p>
        </w:tc>
        <w:tc>
          <w:tcPr>
            <w:tcW w:w="1080" w:type="dxa"/>
          </w:tcPr>
          <w:p w14:paraId="034A52F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官某</w:t>
            </w:r>
          </w:p>
          <w:p w14:paraId="555D53E0" w14:textId="31F1737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Guan</w:t>
            </w:r>
          </w:p>
        </w:tc>
        <w:tc>
          <w:tcPr>
            <w:tcW w:w="1080" w:type="dxa"/>
          </w:tcPr>
          <w:p w14:paraId="78678E2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7C5F7A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40BA1755"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E1E000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w:t>
            </w:r>
            <w:r w:rsidRPr="007D025C">
              <w:rPr>
                <w:rFonts w:ascii="SimSun" w:hAnsi="SimSun" w:cs="SimSun" w:hint="eastAsia"/>
                <w:color w:val="000000" w:themeColor="text1"/>
                <w:sz w:val="20"/>
                <w:szCs w:val="20"/>
              </w:rPr>
              <w:t>惠州市</w:t>
            </w:r>
            <w:r w:rsidRPr="007D025C">
              <w:rPr>
                <w:rFonts w:ascii="SimSun" w:hAnsi="SimSun" w:cs="SimSun"/>
                <w:color w:val="000000" w:themeColor="text1"/>
                <w:sz w:val="20"/>
                <w:szCs w:val="20"/>
              </w:rPr>
              <w:t>惠阳</w:t>
            </w:r>
            <w:r w:rsidRPr="007D025C">
              <w:rPr>
                <w:rFonts w:ascii="SimSun" w:hAnsi="SimSun" w:cs="SimSun" w:hint="eastAsia"/>
                <w:color w:val="000000" w:themeColor="text1"/>
                <w:sz w:val="20"/>
                <w:szCs w:val="20"/>
              </w:rPr>
              <w:t>区</w:t>
            </w:r>
          </w:p>
          <w:p w14:paraId="1FF3F8D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22, Huizhou city, </w:t>
            </w:r>
            <w:proofErr w:type="spellStart"/>
            <w:r w:rsidRPr="007D025C">
              <w:rPr>
                <w:rFonts w:ascii="SimSun" w:hAnsi="SimSun" w:cs="SimSun"/>
                <w:color w:val="000000" w:themeColor="text1"/>
                <w:sz w:val="20"/>
                <w:szCs w:val="20"/>
              </w:rPr>
              <w:t>Huiyang</w:t>
            </w:r>
            <w:proofErr w:type="spellEnd"/>
            <w:r w:rsidRPr="007D025C">
              <w:rPr>
                <w:rFonts w:ascii="SimSun" w:hAnsi="SimSun" w:cs="SimSun"/>
                <w:color w:val="000000" w:themeColor="text1"/>
                <w:sz w:val="20"/>
                <w:szCs w:val="20"/>
              </w:rPr>
              <w:t xml:space="preserve"> district</w:t>
            </w:r>
          </w:p>
        </w:tc>
        <w:tc>
          <w:tcPr>
            <w:tcW w:w="2250" w:type="dxa"/>
          </w:tcPr>
          <w:p w14:paraId="6D9D2F7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惠州已经有四五例确诊了，昨天一百多例现在就三百多了，真的人心惶惶。</w:t>
            </w:r>
            <w:r w:rsidRPr="007D025C">
              <w:rPr>
                <w:rFonts w:ascii="SimSun" w:hAnsi="SimSun" w:cs="SimSun"/>
                <w:color w:val="000000" w:themeColor="text1"/>
                <w:sz w:val="20"/>
                <w:szCs w:val="20"/>
              </w:rPr>
              <w:t>”</w:t>
            </w:r>
          </w:p>
        </w:tc>
        <w:tc>
          <w:tcPr>
            <w:tcW w:w="1170" w:type="dxa"/>
          </w:tcPr>
          <w:p w14:paraId="42328AE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新浪微博</w:t>
            </w:r>
          </w:p>
          <w:p w14:paraId="28085D7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roofErr w:type="spellStart"/>
            <w:r w:rsidRPr="007D025C">
              <w:rPr>
                <w:rFonts w:ascii="SimSun" w:hAnsi="SimSun" w:cs="SimSun"/>
                <w:color w:val="000000" w:themeColor="text1"/>
                <w:sz w:val="20"/>
                <w:szCs w:val="20"/>
              </w:rPr>
              <w:t>Sina</w:t>
            </w:r>
            <w:proofErr w:type="spellEnd"/>
            <w:r w:rsidRPr="007D025C">
              <w:rPr>
                <w:rFonts w:ascii="SimSun" w:hAnsi="SimSun" w:cs="SimSun"/>
                <w:color w:val="000000" w:themeColor="text1"/>
                <w:sz w:val="20"/>
                <w:szCs w:val="20"/>
              </w:rPr>
              <w:t xml:space="preserve"> Weibo</w:t>
            </w:r>
          </w:p>
        </w:tc>
        <w:tc>
          <w:tcPr>
            <w:tcW w:w="2700" w:type="dxa"/>
          </w:tcPr>
          <w:p w14:paraId="3D571BA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在网上编造、散布谣言</w:t>
            </w:r>
          </w:p>
          <w:p w14:paraId="63F6A759" w14:textId="11F890D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 xml:space="preserve">Fabricate info and spread rumor online </w:t>
            </w:r>
          </w:p>
        </w:tc>
        <w:tc>
          <w:tcPr>
            <w:tcW w:w="1980" w:type="dxa"/>
          </w:tcPr>
          <w:p w14:paraId="616B248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教育训诫</w:t>
            </w:r>
          </w:p>
          <w:p w14:paraId="087EEA9C" w14:textId="57A7B01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educational reprimand</w:t>
            </w:r>
          </w:p>
        </w:tc>
        <w:tc>
          <w:tcPr>
            <w:tcW w:w="1080" w:type="dxa"/>
          </w:tcPr>
          <w:p w14:paraId="07FB1E05"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19">
              <w:r w:rsidR="005F1FB6" w:rsidRPr="007D025C">
                <w:rPr>
                  <w:rFonts w:ascii="SimSun" w:hAnsi="SimSun" w:cs="SimSun"/>
                  <w:color w:val="000000" w:themeColor="text1"/>
                  <w:sz w:val="20"/>
                  <w:szCs w:val="20"/>
                  <w:u w:val="single"/>
                </w:rPr>
                <w:t>东莞时间网转广东公安南方号</w:t>
              </w:r>
            </w:hyperlink>
          </w:p>
        </w:tc>
      </w:tr>
      <w:tr w:rsidR="005F1FB6" w:rsidRPr="007D025C" w14:paraId="3EB52100"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88E6D3A" w14:textId="0816D4FD"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4</w:t>
            </w:r>
          </w:p>
        </w:tc>
        <w:tc>
          <w:tcPr>
            <w:tcW w:w="1080" w:type="dxa"/>
          </w:tcPr>
          <w:p w14:paraId="0B013FA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蔡某莉</w:t>
            </w:r>
          </w:p>
          <w:p w14:paraId="49F3038A" w14:textId="3C8E05D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Cai</w:t>
            </w:r>
            <w:r w:rsidR="00F81EAE">
              <w:rPr>
                <w:rFonts w:ascii="SimSun" w:hAnsi="SimSun" w:cs="SimSun"/>
                <w:color w:val="000000" w:themeColor="text1"/>
                <w:sz w:val="20"/>
                <w:szCs w:val="20"/>
              </w:rPr>
              <w:t xml:space="preserve"> X-li</w:t>
            </w:r>
          </w:p>
        </w:tc>
        <w:tc>
          <w:tcPr>
            <w:tcW w:w="1080" w:type="dxa"/>
          </w:tcPr>
          <w:p w14:paraId="0ADBAF3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岁</w:t>
            </w:r>
          </w:p>
          <w:p w14:paraId="28DE4C1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26</w:t>
            </w:r>
          </w:p>
        </w:tc>
        <w:tc>
          <w:tcPr>
            <w:tcW w:w="1170" w:type="dxa"/>
            <w:vMerge/>
          </w:tcPr>
          <w:p w14:paraId="7318F5A6"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F94DA77" w14:textId="389AEA7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日陆丰</w:t>
            </w:r>
          </w:p>
          <w:p w14:paraId="41FBEEC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23,</w:t>
            </w:r>
          </w:p>
          <w:p w14:paraId="2C8DD622" w14:textId="38E85C0B"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Lu</w:t>
            </w:r>
            <w:r w:rsidR="00562470">
              <w:rPr>
                <w:rFonts w:ascii="SimSun" w:hAnsi="SimSun" w:cs="SimSun"/>
                <w:color w:val="000000" w:themeColor="text1"/>
                <w:sz w:val="20"/>
                <w:szCs w:val="20"/>
              </w:rPr>
              <w:t>f</w:t>
            </w:r>
            <w:r w:rsidRPr="007D025C">
              <w:rPr>
                <w:rFonts w:ascii="SimSun" w:hAnsi="SimSun" w:cs="SimSun"/>
                <w:color w:val="000000" w:themeColor="text1"/>
                <w:sz w:val="20"/>
                <w:szCs w:val="20"/>
              </w:rPr>
              <w:t xml:space="preserve">eng city. </w:t>
            </w:r>
          </w:p>
        </w:tc>
        <w:tc>
          <w:tcPr>
            <w:tcW w:w="2250" w:type="dxa"/>
          </w:tcPr>
          <w:p w14:paraId="585C9417"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甲子住院部有</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个中招隔离</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确定是冠状病毒</w:t>
            </w:r>
            <w:r w:rsidRPr="007D025C">
              <w:rPr>
                <w:rFonts w:ascii="SimSun" w:hAnsi="SimSun" w:cs="SimSun"/>
                <w:color w:val="000000" w:themeColor="text1"/>
                <w:sz w:val="20"/>
                <w:szCs w:val="20"/>
              </w:rPr>
              <w:t>”</w:t>
            </w:r>
          </w:p>
        </w:tc>
        <w:tc>
          <w:tcPr>
            <w:tcW w:w="1170" w:type="dxa"/>
          </w:tcPr>
          <w:p w14:paraId="72AA29F8" w14:textId="1CD8F7DA" w:rsidR="005F1FB6" w:rsidRPr="007D025C" w:rsidRDefault="00B3493E"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0518F35A" w14:textId="72ACCE6E"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WeChat</w:t>
            </w:r>
          </w:p>
          <w:p w14:paraId="293C78AC"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700" w:type="dxa"/>
          </w:tcPr>
          <w:p w14:paraId="0605D8DA"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引起社会不良影响</w:t>
            </w:r>
          </w:p>
          <w:p w14:paraId="0FEE2213" w14:textId="0272A0F9"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w:t>
            </w:r>
            <w:r w:rsidR="00562470">
              <w:rPr>
                <w:rFonts w:ascii="SimSun" w:hAnsi="SimSun" w:cs="SimSun"/>
                <w:color w:val="000000" w:themeColor="text1"/>
                <w:sz w:val="20"/>
                <w:szCs w:val="20"/>
              </w:rPr>
              <w:t>aus</w:t>
            </w:r>
            <w:r w:rsidRPr="007D025C">
              <w:rPr>
                <w:rFonts w:ascii="SimSun" w:hAnsi="SimSun" w:cs="SimSun"/>
                <w:color w:val="000000" w:themeColor="text1"/>
                <w:sz w:val="20"/>
                <w:szCs w:val="20"/>
              </w:rPr>
              <w:t>ed bad social influence</w:t>
            </w:r>
          </w:p>
        </w:tc>
        <w:tc>
          <w:tcPr>
            <w:tcW w:w="1980" w:type="dxa"/>
          </w:tcPr>
          <w:p w14:paraId="3D9DE03C" w14:textId="2A21BD82"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r w:rsidRPr="007D025C">
              <w:rPr>
                <w:rFonts w:ascii="SimSun" w:hAnsi="SimSun" w:cs="SimSun"/>
                <w:color w:val="000000" w:themeColor="text1"/>
                <w:sz w:val="20"/>
                <w:szCs w:val="20"/>
              </w:rPr>
              <w:t>Admin detention,</w:t>
            </w:r>
            <w:r w:rsidR="002A2783">
              <w:rPr>
                <w:rFonts w:ascii="SimSun" w:hAnsi="SimSun" w:cs="SimSun"/>
                <w:color w:val="000000" w:themeColor="text1"/>
                <w:sz w:val="20"/>
                <w:szCs w:val="20"/>
              </w:rPr>
              <w:t xml:space="preserve"> </w:t>
            </w:r>
            <w:r w:rsidR="00562470">
              <w:rPr>
                <w:rFonts w:ascii="SimSun" w:hAnsi="SimSun" w:cs="SimSun"/>
                <w:color w:val="000000" w:themeColor="text1"/>
                <w:sz w:val="20"/>
                <w:szCs w:val="20"/>
              </w:rPr>
              <w:t xml:space="preserve">number of days </w:t>
            </w:r>
            <w:r w:rsidRPr="007D025C">
              <w:rPr>
                <w:rFonts w:ascii="SimSun" w:hAnsi="SimSun" w:cs="SimSun"/>
                <w:color w:val="000000" w:themeColor="text1"/>
                <w:sz w:val="20"/>
                <w:szCs w:val="20"/>
              </w:rPr>
              <w:t>unknown</w:t>
            </w:r>
          </w:p>
        </w:tc>
        <w:tc>
          <w:tcPr>
            <w:tcW w:w="1080" w:type="dxa"/>
          </w:tcPr>
          <w:p w14:paraId="6CB03383"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20">
              <w:r w:rsidR="005F1FB6" w:rsidRPr="007D025C">
                <w:rPr>
                  <w:rFonts w:ascii="SimSun" w:hAnsi="SimSun" w:cs="SimSun"/>
                  <w:color w:val="000000" w:themeColor="text1"/>
                  <w:sz w:val="20"/>
                  <w:szCs w:val="20"/>
                  <w:u w:val="single"/>
                </w:rPr>
                <w:t>东莞时间网</w:t>
              </w:r>
            </w:hyperlink>
          </w:p>
        </w:tc>
      </w:tr>
      <w:tr w:rsidR="005F1FB6" w:rsidRPr="007D025C" w14:paraId="64CDE92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5BFD2F1" w14:textId="62E665FC"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lastRenderedPageBreak/>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5</w:t>
            </w:r>
          </w:p>
        </w:tc>
        <w:tc>
          <w:tcPr>
            <w:tcW w:w="1080" w:type="dxa"/>
          </w:tcPr>
          <w:p w14:paraId="6B0C4E8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黄某</w:t>
            </w:r>
          </w:p>
          <w:p w14:paraId="522C745E" w14:textId="4B9DACB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Huang</w:t>
            </w:r>
          </w:p>
        </w:tc>
        <w:tc>
          <w:tcPr>
            <w:tcW w:w="1080" w:type="dxa"/>
          </w:tcPr>
          <w:p w14:paraId="0E791B5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35</w:t>
            </w:r>
            <w:r w:rsidRPr="007D025C">
              <w:rPr>
                <w:rFonts w:ascii="SimSun" w:hAnsi="SimSun" w:cs="SimSun"/>
                <w:color w:val="000000" w:themeColor="text1"/>
                <w:sz w:val="20"/>
                <w:szCs w:val="20"/>
              </w:rPr>
              <w:t>岁</w:t>
            </w:r>
          </w:p>
          <w:p w14:paraId="571A55E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35</w:t>
            </w:r>
          </w:p>
        </w:tc>
        <w:tc>
          <w:tcPr>
            <w:tcW w:w="1170" w:type="dxa"/>
            <w:vMerge/>
          </w:tcPr>
          <w:p w14:paraId="285E90CE"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4EE5FB69" w14:textId="0533D1A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日陆丰</w:t>
            </w:r>
          </w:p>
          <w:p w14:paraId="67EADD6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Lufeng city. </w:t>
            </w:r>
          </w:p>
        </w:tc>
        <w:tc>
          <w:tcPr>
            <w:tcW w:w="2250" w:type="dxa"/>
          </w:tcPr>
          <w:p w14:paraId="383CDF0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明天开始估计陆丰要封掉高速公路、乌石部</w:t>
            </w:r>
            <w:r w:rsidRPr="007D025C">
              <w:rPr>
                <w:rFonts w:ascii="SimSun" w:hAnsi="SimSun" w:cs="SimSun"/>
                <w:color w:val="000000" w:themeColor="text1"/>
                <w:sz w:val="20"/>
                <w:szCs w:val="20"/>
              </w:rPr>
              <w:t>30</w:t>
            </w:r>
            <w:r w:rsidRPr="007D025C">
              <w:rPr>
                <w:rFonts w:ascii="SimSun" w:hAnsi="SimSun" w:cs="SimSun"/>
                <w:color w:val="000000" w:themeColor="text1"/>
                <w:sz w:val="20"/>
                <w:szCs w:val="20"/>
              </w:rPr>
              <w:t>多人在武汉回来，他家人最近在买退烧药、下寨有一个已经高烧，也是武汉回家</w:t>
            </w:r>
            <w:r w:rsidRPr="007D025C">
              <w:rPr>
                <w:rFonts w:ascii="SimSun" w:hAnsi="SimSun" w:cs="SimSun"/>
                <w:color w:val="000000" w:themeColor="text1"/>
                <w:sz w:val="20"/>
                <w:szCs w:val="20"/>
              </w:rPr>
              <w:t>”</w:t>
            </w:r>
          </w:p>
        </w:tc>
        <w:tc>
          <w:tcPr>
            <w:tcW w:w="1170" w:type="dxa"/>
          </w:tcPr>
          <w:p w14:paraId="12461B18" w14:textId="5610D8B9" w:rsidR="005F1FB6" w:rsidRPr="007D025C"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68A16A0" w14:textId="228AE2BD"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WeChat</w:t>
            </w:r>
          </w:p>
          <w:p w14:paraId="1A92C6BA"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700" w:type="dxa"/>
          </w:tcPr>
          <w:p w14:paraId="78E8752A"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编造造谣疫情</w:t>
            </w:r>
          </w:p>
          <w:p w14:paraId="0BDE95CE" w14:textId="02F24DE2"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Fabricating rumor about the epidemic</w:t>
            </w:r>
          </w:p>
        </w:tc>
        <w:tc>
          <w:tcPr>
            <w:tcW w:w="1980" w:type="dxa"/>
          </w:tcPr>
          <w:p w14:paraId="0BB7CBD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7525B734" w14:textId="5C5BAD8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2A2783">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42F24F02"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21">
              <w:r w:rsidR="005F1FB6" w:rsidRPr="007D025C">
                <w:rPr>
                  <w:rFonts w:ascii="SimSun" w:hAnsi="SimSun" w:cs="SimSun"/>
                  <w:color w:val="000000" w:themeColor="text1"/>
                  <w:sz w:val="20"/>
                  <w:szCs w:val="20"/>
                  <w:u w:val="single"/>
                </w:rPr>
                <w:t>东莞时间网</w:t>
              </w:r>
            </w:hyperlink>
          </w:p>
        </w:tc>
      </w:tr>
      <w:tr w:rsidR="005F1FB6" w:rsidRPr="007D025C" w14:paraId="0C0FD06B"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4A764673" w14:textId="1D50DA76"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6</w:t>
            </w:r>
          </w:p>
        </w:tc>
        <w:tc>
          <w:tcPr>
            <w:tcW w:w="1080" w:type="dxa"/>
          </w:tcPr>
          <w:p w14:paraId="367975F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涂某</w:t>
            </w:r>
          </w:p>
          <w:p w14:paraId="6CAFED9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Tu</w:t>
            </w:r>
          </w:p>
        </w:tc>
        <w:tc>
          <w:tcPr>
            <w:tcW w:w="1080" w:type="dxa"/>
          </w:tcPr>
          <w:p w14:paraId="343B41D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605938D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9E71767"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179AF3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9</w:t>
            </w:r>
            <w:r w:rsidRPr="007D025C">
              <w:rPr>
                <w:rFonts w:ascii="SimSun" w:hAnsi="SimSun" w:cs="SimSun" w:hint="eastAsia"/>
                <w:color w:val="000000" w:themeColor="text1"/>
                <w:sz w:val="20"/>
                <w:szCs w:val="20"/>
              </w:rPr>
              <w:t>日中山</w:t>
            </w:r>
          </w:p>
          <w:p w14:paraId="0442F6C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February 9, Zhongshan city. </w:t>
            </w:r>
          </w:p>
        </w:tc>
        <w:tc>
          <w:tcPr>
            <w:tcW w:w="2250" w:type="dxa"/>
          </w:tcPr>
          <w:p w14:paraId="1801A2B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辱骂钟南山院士</w:t>
            </w:r>
          </w:p>
        </w:tc>
        <w:tc>
          <w:tcPr>
            <w:tcW w:w="1170" w:type="dxa"/>
          </w:tcPr>
          <w:p w14:paraId="11CCBE7F"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不明</w:t>
            </w:r>
          </w:p>
          <w:p w14:paraId="76B4CA73"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3C48F1DE"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10C7A673" w14:textId="5141AF2F"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0423BE4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5</w:t>
            </w:r>
            <w:r w:rsidRPr="007D025C">
              <w:rPr>
                <w:rFonts w:ascii="SimSun" w:hAnsi="SimSun" w:cs="SimSun" w:hint="eastAsia"/>
                <w:color w:val="000000" w:themeColor="text1"/>
                <w:sz w:val="20"/>
                <w:szCs w:val="20"/>
              </w:rPr>
              <w:t>天</w:t>
            </w:r>
          </w:p>
          <w:p w14:paraId="5649493E" w14:textId="4FEBA510"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15 days</w:t>
            </w:r>
          </w:p>
        </w:tc>
        <w:tc>
          <w:tcPr>
            <w:tcW w:w="1080" w:type="dxa"/>
          </w:tcPr>
          <w:p w14:paraId="548BA398"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22" w:history="1">
              <w:r w:rsidR="005F1FB6" w:rsidRPr="007D025C">
                <w:rPr>
                  <w:rStyle w:val="Hyperlink"/>
                  <w:rFonts w:ascii="SimSun" w:hAnsi="SimSun" w:cs="SimSun" w:hint="eastAsia"/>
                  <w:color w:val="000000" w:themeColor="text1"/>
                  <w:sz w:val="20"/>
                  <w:szCs w:val="20"/>
                </w:rPr>
                <w:t>人民网</w:t>
              </w:r>
            </w:hyperlink>
          </w:p>
        </w:tc>
      </w:tr>
      <w:tr w:rsidR="005F1FB6" w:rsidRPr="007D025C" w14:paraId="09A83E0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5BB5650" w14:textId="578952AF"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7</w:t>
            </w:r>
          </w:p>
        </w:tc>
        <w:tc>
          <w:tcPr>
            <w:tcW w:w="1080" w:type="dxa"/>
          </w:tcPr>
          <w:p w14:paraId="0EEB12C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龙某</w:t>
            </w:r>
          </w:p>
          <w:p w14:paraId="6B3D3735" w14:textId="65E37D8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Long</w:t>
            </w:r>
          </w:p>
        </w:tc>
        <w:tc>
          <w:tcPr>
            <w:tcW w:w="1080" w:type="dxa"/>
          </w:tcPr>
          <w:p w14:paraId="267BEC4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7B25568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6274A1D3"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F710B5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4</w:t>
            </w:r>
            <w:r w:rsidRPr="007D025C">
              <w:rPr>
                <w:rFonts w:ascii="SimSun" w:hAnsi="SimSun" w:cs="SimSun" w:hint="eastAsia"/>
                <w:color w:val="000000" w:themeColor="text1"/>
                <w:sz w:val="20"/>
                <w:szCs w:val="20"/>
              </w:rPr>
              <w:t>日深圳</w:t>
            </w:r>
          </w:p>
          <w:p w14:paraId="1ECE0EAF" w14:textId="1E36A7E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February 4, Shenzhen city. </w:t>
            </w:r>
          </w:p>
        </w:tc>
        <w:tc>
          <w:tcPr>
            <w:tcW w:w="2250" w:type="dxa"/>
          </w:tcPr>
          <w:p w14:paraId="62161AE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针对当前疫情在网上发布侮辱湖北人民</w:t>
            </w:r>
          </w:p>
        </w:tc>
        <w:tc>
          <w:tcPr>
            <w:tcW w:w="1170" w:type="dxa"/>
          </w:tcPr>
          <w:p w14:paraId="0511F246"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不明</w:t>
            </w:r>
          </w:p>
          <w:p w14:paraId="1C881450"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2B801356"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严重扰乱网络秩序，造成恶劣社会影响</w:t>
            </w:r>
          </w:p>
          <w:p w14:paraId="6B728EA6" w14:textId="1DE1B43A"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Severely disrupted Internet order </w:t>
            </w:r>
            <w:r w:rsidRPr="007D025C">
              <w:rPr>
                <w:rFonts w:ascii="SimSun" w:hAnsi="SimSun" w:cs="SimSun" w:hint="eastAsia"/>
                <w:color w:val="000000" w:themeColor="text1"/>
                <w:sz w:val="20"/>
                <w:szCs w:val="20"/>
              </w:rPr>
              <w:t>a</w:t>
            </w:r>
            <w:r w:rsidRPr="007D025C">
              <w:rPr>
                <w:rFonts w:ascii="SimSun" w:hAnsi="SimSun" w:cs="SimSun"/>
                <w:color w:val="000000" w:themeColor="text1"/>
                <w:sz w:val="20"/>
                <w:szCs w:val="20"/>
              </w:rPr>
              <w:t xml:space="preserve">nd </w:t>
            </w:r>
            <w:r w:rsidRPr="007D025C">
              <w:rPr>
                <w:rFonts w:ascii="SimSun" w:hAnsi="SimSun" w:cs="SimSun" w:hint="eastAsia"/>
                <w:color w:val="000000" w:themeColor="text1"/>
                <w:sz w:val="20"/>
                <w:szCs w:val="20"/>
              </w:rPr>
              <w:t>c</w:t>
            </w:r>
            <w:r w:rsidR="00E80A80">
              <w:rPr>
                <w:rFonts w:ascii="SimSun" w:hAnsi="SimSun" w:cs="SimSun"/>
                <w:color w:val="000000" w:themeColor="text1"/>
                <w:sz w:val="20"/>
                <w:szCs w:val="20"/>
              </w:rPr>
              <w:t>aus</w:t>
            </w:r>
            <w:r w:rsidRPr="007D025C">
              <w:rPr>
                <w:rFonts w:ascii="SimSun" w:hAnsi="SimSun" w:cs="SimSun"/>
                <w:color w:val="000000" w:themeColor="text1"/>
                <w:sz w:val="20"/>
                <w:szCs w:val="20"/>
              </w:rPr>
              <w:t>ed bad social influence</w:t>
            </w:r>
          </w:p>
        </w:tc>
        <w:tc>
          <w:tcPr>
            <w:tcW w:w="1980" w:type="dxa"/>
          </w:tcPr>
          <w:p w14:paraId="0F42504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依法予以行政处罚</w:t>
            </w:r>
          </w:p>
          <w:p w14:paraId="24D7704A" w14:textId="474E4EB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Administratively punished according to </w:t>
            </w:r>
            <w:r w:rsidR="00E80A80">
              <w:rPr>
                <w:rFonts w:ascii="SimSun" w:hAnsi="SimSun" w:cs="SimSun"/>
                <w:color w:val="000000" w:themeColor="text1"/>
                <w:sz w:val="20"/>
                <w:szCs w:val="20"/>
              </w:rPr>
              <w:t xml:space="preserve">the </w:t>
            </w:r>
            <w:r w:rsidRPr="007D025C">
              <w:rPr>
                <w:rFonts w:ascii="SimSun" w:hAnsi="SimSun" w:cs="SimSun"/>
                <w:color w:val="000000" w:themeColor="text1"/>
                <w:sz w:val="20"/>
                <w:szCs w:val="20"/>
              </w:rPr>
              <w:t>law </w:t>
            </w:r>
          </w:p>
        </w:tc>
        <w:bookmarkStart w:id="116" w:name="OLE_LINK17"/>
        <w:bookmarkStart w:id="117" w:name="OLE_LINK18"/>
        <w:tc>
          <w:tcPr>
            <w:tcW w:w="1080" w:type="dxa"/>
          </w:tcPr>
          <w:p w14:paraId="77FB95A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fldChar w:fldCharType="begin"/>
            </w:r>
            <w:r w:rsidRPr="007D025C">
              <w:rPr>
                <w:rFonts w:ascii="SimSun" w:hAnsi="SimSun" w:cs="SimSun"/>
                <w:color w:val="000000" w:themeColor="text1"/>
                <w:sz w:val="20"/>
                <w:szCs w:val="20"/>
              </w:rPr>
              <w:instrText xml:space="preserve"> HYPERLINK "https://news.163.com/20/0206/17/F4NG5MK10001899O.html" </w:instrText>
            </w:r>
            <w:r w:rsidRPr="007D025C">
              <w:rPr>
                <w:rFonts w:ascii="SimSun" w:hAnsi="SimSun" w:cs="SimSun"/>
                <w:color w:val="000000" w:themeColor="text1"/>
                <w:sz w:val="20"/>
                <w:szCs w:val="20"/>
              </w:rPr>
              <w:fldChar w:fldCharType="separate"/>
            </w:r>
            <w:r w:rsidRPr="007D025C">
              <w:rPr>
                <w:rStyle w:val="Hyperlink"/>
                <w:rFonts w:ascii="SimSun" w:hAnsi="SimSun" w:cs="SimSun" w:hint="eastAsia"/>
                <w:color w:val="000000" w:themeColor="text1"/>
                <w:sz w:val="20"/>
                <w:szCs w:val="20"/>
              </w:rPr>
              <w:t>网易新闻转公安部网安局</w:t>
            </w:r>
            <w:r w:rsidRPr="007D025C">
              <w:rPr>
                <w:rFonts w:ascii="SimSun" w:hAnsi="SimSun" w:cs="SimSun"/>
                <w:color w:val="000000" w:themeColor="text1"/>
                <w:sz w:val="20"/>
                <w:szCs w:val="20"/>
              </w:rPr>
              <w:fldChar w:fldCharType="end"/>
            </w:r>
            <w:bookmarkEnd w:id="116"/>
            <w:bookmarkEnd w:id="117"/>
          </w:p>
        </w:tc>
      </w:tr>
      <w:tr w:rsidR="005F1FB6" w:rsidRPr="007D025C" w14:paraId="2DA0C0F0"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6601B76" w14:textId="35EDE39D"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8</w:t>
            </w:r>
          </w:p>
        </w:tc>
        <w:tc>
          <w:tcPr>
            <w:tcW w:w="1080" w:type="dxa"/>
          </w:tcPr>
          <w:p w14:paraId="000A48F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周某</w:t>
            </w:r>
          </w:p>
          <w:p w14:paraId="259D45E8" w14:textId="3D7DBAE8" w:rsidR="005F1FB6" w:rsidRPr="007D025C" w:rsidRDefault="00D7751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Zhou</w:t>
            </w:r>
          </w:p>
        </w:tc>
        <w:tc>
          <w:tcPr>
            <w:tcW w:w="1080" w:type="dxa"/>
          </w:tcPr>
          <w:p w14:paraId="1D8F8E8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275BAFD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0375293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湖南</w:t>
            </w:r>
          </w:p>
          <w:p w14:paraId="40BBDF1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Hunan</w:t>
            </w:r>
          </w:p>
        </w:tc>
        <w:tc>
          <w:tcPr>
            <w:tcW w:w="1620" w:type="dxa"/>
          </w:tcPr>
          <w:p w14:paraId="026ACF6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日长沙县</w:t>
            </w:r>
          </w:p>
          <w:p w14:paraId="56A3458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Changsha county. </w:t>
            </w:r>
          </w:p>
          <w:p w14:paraId="50B0600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 </w:t>
            </w:r>
          </w:p>
        </w:tc>
        <w:tc>
          <w:tcPr>
            <w:tcW w:w="2250" w:type="dxa"/>
          </w:tcPr>
          <w:p w14:paraId="1961F98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关于长沙县泉塘街道</w:t>
            </w:r>
            <w:r w:rsidRPr="007D025C">
              <w:rPr>
                <w:rFonts w:ascii="SimSun" w:hAnsi="SimSun" w:cs="SimSun"/>
                <w:color w:val="000000" w:themeColor="text1"/>
                <w:sz w:val="20"/>
                <w:szCs w:val="20"/>
              </w:rPr>
              <w:t>3614</w:t>
            </w:r>
            <w:r w:rsidRPr="007D025C">
              <w:rPr>
                <w:rFonts w:ascii="SimSun" w:hAnsi="SimSun" w:cs="SimSun"/>
                <w:color w:val="000000" w:themeColor="text1"/>
                <w:sz w:val="20"/>
                <w:szCs w:val="20"/>
              </w:rPr>
              <w:t>小区有</w:t>
            </w:r>
            <w:r w:rsidRPr="007D025C">
              <w:rPr>
                <w:rFonts w:ascii="SimSun" w:hAnsi="SimSun" w:cs="SimSun"/>
                <w:color w:val="000000" w:themeColor="text1"/>
                <w:sz w:val="20"/>
                <w:szCs w:val="20"/>
              </w:rPr>
              <w:t>4</w:t>
            </w:r>
            <w:r w:rsidRPr="007D025C">
              <w:rPr>
                <w:rFonts w:ascii="SimSun" w:hAnsi="SimSun" w:cs="SimSun"/>
                <w:color w:val="000000" w:themeColor="text1"/>
                <w:sz w:val="20"/>
                <w:szCs w:val="20"/>
              </w:rPr>
              <w:t>人确诊为新型冠状病毒肺炎病例的谣言</w:t>
            </w:r>
          </w:p>
        </w:tc>
        <w:tc>
          <w:tcPr>
            <w:tcW w:w="1170" w:type="dxa"/>
          </w:tcPr>
          <w:p w14:paraId="5EADFD2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53D627A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74EFDD4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散布不实信息</w:t>
            </w:r>
          </w:p>
          <w:p w14:paraId="59BBDAA7" w14:textId="5C512CA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untrue info</w:t>
            </w:r>
          </w:p>
        </w:tc>
        <w:tc>
          <w:tcPr>
            <w:tcW w:w="1980" w:type="dxa"/>
          </w:tcPr>
          <w:p w14:paraId="0985A9D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16C02039" w14:textId="3EF984D0"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D77510">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63A0DF3B"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23">
              <w:r w:rsidR="005F1FB6" w:rsidRPr="007D025C">
                <w:rPr>
                  <w:rFonts w:ascii="SimSun" w:hAnsi="SimSun" w:cs="SimSun"/>
                  <w:color w:val="000000" w:themeColor="text1"/>
                  <w:sz w:val="20"/>
                  <w:szCs w:val="20"/>
                  <w:u w:val="single"/>
                </w:rPr>
                <w:t>澎湃</w:t>
              </w:r>
            </w:hyperlink>
          </w:p>
        </w:tc>
      </w:tr>
      <w:tr w:rsidR="005F1FB6" w:rsidRPr="007D025C" w14:paraId="6E94CB94"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B167D40" w14:textId="4CE963CB"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6</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9</w:t>
            </w:r>
          </w:p>
        </w:tc>
        <w:tc>
          <w:tcPr>
            <w:tcW w:w="1080" w:type="dxa"/>
          </w:tcPr>
          <w:p w14:paraId="78CFAD5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w:t>
            </w:r>
          </w:p>
          <w:p w14:paraId="523A633C" w14:textId="00BF0A7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24FDD34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岁</w:t>
            </w:r>
          </w:p>
          <w:p w14:paraId="389F4CD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M,23</w:t>
            </w:r>
          </w:p>
        </w:tc>
        <w:tc>
          <w:tcPr>
            <w:tcW w:w="1170" w:type="dxa"/>
            <w:vMerge/>
          </w:tcPr>
          <w:p w14:paraId="5254C713"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1966095C" w14:textId="3A9D414C"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日浏阳</w:t>
            </w:r>
          </w:p>
          <w:p w14:paraId="7A81BFA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Liuyang</w:t>
            </w:r>
            <w:proofErr w:type="spellEnd"/>
            <w:r w:rsidRPr="007D025C">
              <w:rPr>
                <w:rFonts w:ascii="SimSun" w:hAnsi="SimSun" w:cs="SimSun"/>
                <w:color w:val="000000" w:themeColor="text1"/>
                <w:sz w:val="20"/>
                <w:szCs w:val="20"/>
              </w:rPr>
              <w:t xml:space="preserve"> city. </w:t>
            </w:r>
          </w:p>
        </w:tc>
        <w:tc>
          <w:tcPr>
            <w:tcW w:w="2250" w:type="dxa"/>
          </w:tcPr>
          <w:p w14:paraId="5EA22A1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大瑶镇汇丰社区确认发现两例新型冠状病毒感染者，已被送往长沙隔离</w:t>
            </w:r>
            <w:r w:rsidRPr="007D025C">
              <w:rPr>
                <w:rFonts w:ascii="SimSun" w:hAnsi="SimSun" w:cs="SimSun"/>
                <w:color w:val="000000" w:themeColor="text1"/>
                <w:sz w:val="20"/>
                <w:szCs w:val="20"/>
              </w:rPr>
              <w:t>”</w:t>
            </w:r>
          </w:p>
        </w:tc>
        <w:tc>
          <w:tcPr>
            <w:tcW w:w="1170" w:type="dxa"/>
          </w:tcPr>
          <w:p w14:paraId="0E362FBE" w14:textId="29669C0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多个</w:t>
            </w:r>
            <w:r w:rsidR="00B3493E">
              <w:rPr>
                <w:rFonts w:ascii="SimSun" w:hAnsi="SimSun" w:cs="SimSun"/>
                <w:color w:val="000000" w:themeColor="text1"/>
                <w:sz w:val="20"/>
                <w:szCs w:val="20"/>
              </w:rPr>
              <w:t>微信</w:t>
            </w:r>
          </w:p>
          <w:p w14:paraId="4FD24F02" w14:textId="49755FF5" w:rsidR="005F1FB6" w:rsidRPr="007D025C" w:rsidRDefault="00B116A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 xml:space="preserve">Multiple </w:t>
            </w:r>
            <w:r w:rsidR="00B3493E">
              <w:rPr>
                <w:rFonts w:ascii="SimSun" w:hAnsi="SimSun" w:cs="SimSun"/>
                <w:color w:val="000000" w:themeColor="text1"/>
              </w:rPr>
              <w:t>WeChat</w:t>
            </w:r>
            <w:r>
              <w:rPr>
                <w:rFonts w:ascii="SimSun" w:hAnsi="SimSun" w:cs="SimSun"/>
                <w:color w:val="000000" w:themeColor="text1"/>
              </w:rPr>
              <w:t xml:space="preserve"> accounts</w:t>
            </w:r>
          </w:p>
        </w:tc>
        <w:tc>
          <w:tcPr>
            <w:tcW w:w="2700" w:type="dxa"/>
          </w:tcPr>
          <w:p w14:paraId="6F8C3782" w14:textId="713A757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谣言被传播，严重影响社会秩序稳定</w:t>
            </w:r>
          </w:p>
          <w:p w14:paraId="6AB8CD76" w14:textId="3B61517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AppleSystemUIFont" w:eastAsia="SimSun" w:hAnsi="AppleSystemUIFont" w:cs="AppleSystemUIFont"/>
                <w:color w:val="000000" w:themeColor="text1"/>
                <w:lang w:eastAsia="zh-CN"/>
              </w:rPr>
              <w:t>S</w:t>
            </w:r>
            <w:r w:rsidRPr="007D025C">
              <w:rPr>
                <w:rFonts w:ascii="SimSun" w:hAnsi="SimSun" w:cs="SimSun"/>
                <w:color w:val="000000" w:themeColor="text1"/>
                <w:sz w:val="20"/>
                <w:szCs w:val="20"/>
              </w:rPr>
              <w:t>pread rumor</w:t>
            </w:r>
            <w:r w:rsidRPr="007D025C">
              <w:rPr>
                <w:rFonts w:ascii="SimSun" w:hAnsi="SimSun" w:cs="SimSun" w:hint="eastAsia"/>
                <w:color w:val="000000" w:themeColor="text1"/>
                <w:sz w:val="20"/>
                <w:szCs w:val="20"/>
              </w:rPr>
              <w:t>,</w:t>
            </w:r>
            <w:r w:rsidRPr="007D025C">
              <w:rPr>
                <w:rFonts w:ascii="SimSun" w:hAnsi="SimSun" w:cs="SimSun"/>
                <w:color w:val="000000" w:themeColor="text1"/>
                <w:sz w:val="20"/>
                <w:szCs w:val="20"/>
              </w:rPr>
              <w:t xml:space="preserve"> seriously affecting the stability of social order</w:t>
            </w:r>
          </w:p>
          <w:p w14:paraId="522DE867" w14:textId="19A87B3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980" w:type="dxa"/>
          </w:tcPr>
          <w:p w14:paraId="5FD6F5E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463987BE" w14:textId="4153578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B116A7">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28195313"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24">
              <w:r w:rsidR="005F1FB6" w:rsidRPr="007D025C">
                <w:rPr>
                  <w:rFonts w:ascii="SimSun" w:hAnsi="SimSun" w:cs="SimSun"/>
                  <w:color w:val="000000" w:themeColor="text1"/>
                  <w:sz w:val="20"/>
                  <w:szCs w:val="20"/>
                  <w:u w:val="single"/>
                </w:rPr>
                <w:t>搜狐转长沙晚报</w:t>
              </w:r>
            </w:hyperlink>
          </w:p>
        </w:tc>
      </w:tr>
      <w:tr w:rsidR="005F1FB6" w:rsidRPr="007D025C" w14:paraId="1ED3DE4E"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5D52D823" w14:textId="0F29B7CC" w:rsidR="005F1FB6" w:rsidRPr="007D025C" w:rsidRDefault="00454640" w:rsidP="005F1FB6">
            <w:pPr>
              <w:rPr>
                <w:rFonts w:ascii="SimSun" w:hAnsi="SimSun" w:cs="SimSun"/>
                <w:b w:val="0"/>
                <w:color w:val="000000" w:themeColor="text1"/>
                <w:sz w:val="20"/>
                <w:szCs w:val="20"/>
              </w:rPr>
            </w:pPr>
            <w:r>
              <w:rPr>
                <w:rFonts w:ascii="SimSun" w:hAnsi="SimSun" w:cs="SimSun"/>
                <w:b w:val="0"/>
                <w:color w:val="000000" w:themeColor="text1"/>
                <w:sz w:val="20"/>
                <w:szCs w:val="20"/>
              </w:rPr>
              <w:t>700</w:t>
            </w:r>
          </w:p>
        </w:tc>
        <w:tc>
          <w:tcPr>
            <w:tcW w:w="1080" w:type="dxa"/>
          </w:tcPr>
          <w:p w14:paraId="4E3A9BC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方某</w:t>
            </w:r>
          </w:p>
          <w:p w14:paraId="397795DC" w14:textId="17982D1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Fang</w:t>
            </w:r>
          </w:p>
        </w:tc>
        <w:tc>
          <w:tcPr>
            <w:tcW w:w="1080" w:type="dxa"/>
          </w:tcPr>
          <w:p w14:paraId="3BBCEDF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51</w:t>
            </w:r>
            <w:r w:rsidRPr="007D025C">
              <w:rPr>
                <w:rFonts w:ascii="SimSun" w:hAnsi="SimSun" w:cs="SimSun"/>
                <w:color w:val="000000" w:themeColor="text1"/>
                <w:sz w:val="20"/>
                <w:szCs w:val="20"/>
              </w:rPr>
              <w:t>岁</w:t>
            </w:r>
          </w:p>
          <w:p w14:paraId="5A01FCC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51</w:t>
            </w:r>
          </w:p>
        </w:tc>
        <w:tc>
          <w:tcPr>
            <w:tcW w:w="1170" w:type="dxa"/>
            <w:vMerge/>
          </w:tcPr>
          <w:p w14:paraId="194BA5FB"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062B446F" w14:textId="5974316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日岳阳县</w:t>
            </w:r>
          </w:p>
          <w:p w14:paraId="44ED1D4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Yueyang</w:t>
            </w:r>
            <w:proofErr w:type="spellEnd"/>
            <w:r w:rsidRPr="007D025C">
              <w:rPr>
                <w:rFonts w:ascii="SimSun" w:hAnsi="SimSun" w:cs="SimSun"/>
                <w:color w:val="000000" w:themeColor="text1"/>
                <w:sz w:val="20"/>
                <w:szCs w:val="20"/>
              </w:rPr>
              <w:t xml:space="preserve"> county. </w:t>
            </w:r>
          </w:p>
        </w:tc>
        <w:tc>
          <w:tcPr>
            <w:tcW w:w="2250" w:type="dxa"/>
          </w:tcPr>
          <w:p w14:paraId="57892D8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涉及冠状病毒感染肺炎虚假疫情信息</w:t>
            </w:r>
          </w:p>
        </w:tc>
        <w:tc>
          <w:tcPr>
            <w:tcW w:w="1170" w:type="dxa"/>
          </w:tcPr>
          <w:p w14:paraId="44A42367" w14:textId="78C85474"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7EF0952" w14:textId="7FC0AD00"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2BFC6865" w14:textId="59985B4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散布谣言、谎报疫情</w:t>
            </w:r>
          </w:p>
          <w:p w14:paraId="58458600" w14:textId="1BACFB0E" w:rsidR="005F1FB6" w:rsidRPr="007D025C" w:rsidRDefault="00A50B45"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S</w:t>
            </w:r>
            <w:r w:rsidR="005F1FB6" w:rsidRPr="007D025C">
              <w:rPr>
                <w:rFonts w:ascii="SimSun" w:hAnsi="SimSun" w:cs="SimSun"/>
                <w:color w:val="000000" w:themeColor="text1"/>
                <w:sz w:val="20"/>
                <w:szCs w:val="20"/>
              </w:rPr>
              <w:t>preading rumors and misreporting the epidemic</w:t>
            </w:r>
          </w:p>
        </w:tc>
        <w:tc>
          <w:tcPr>
            <w:tcW w:w="1980" w:type="dxa"/>
          </w:tcPr>
          <w:p w14:paraId="64FBA7F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日</w:t>
            </w:r>
          </w:p>
          <w:p w14:paraId="7E328776" w14:textId="260263A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7 days</w:t>
            </w:r>
          </w:p>
        </w:tc>
        <w:tc>
          <w:tcPr>
            <w:tcW w:w="1080" w:type="dxa"/>
          </w:tcPr>
          <w:p w14:paraId="7383B56C"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25">
              <w:r w:rsidR="005F1FB6" w:rsidRPr="007D025C">
                <w:rPr>
                  <w:rFonts w:ascii="SimSun" w:hAnsi="SimSun" w:cs="SimSun"/>
                  <w:color w:val="000000" w:themeColor="text1"/>
                  <w:sz w:val="20"/>
                  <w:szCs w:val="20"/>
                  <w:u w:val="single"/>
                </w:rPr>
                <w:t>华声在线</w:t>
              </w:r>
            </w:hyperlink>
          </w:p>
        </w:tc>
      </w:tr>
      <w:tr w:rsidR="005F1FB6" w:rsidRPr="007D025C" w14:paraId="6EAC7433"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10429BB" w14:textId="18A27D3A"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70</w:t>
            </w:r>
            <w:r w:rsidR="00454640">
              <w:rPr>
                <w:rFonts w:ascii="SimSun" w:hAnsi="SimSun" w:cs="SimSun"/>
                <w:b w:val="0"/>
                <w:color w:val="000000" w:themeColor="text1"/>
                <w:sz w:val="20"/>
                <w:szCs w:val="20"/>
              </w:rPr>
              <w:t>1</w:t>
            </w:r>
          </w:p>
        </w:tc>
        <w:tc>
          <w:tcPr>
            <w:tcW w:w="1080" w:type="dxa"/>
          </w:tcPr>
          <w:p w14:paraId="57C1CB2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张某</w:t>
            </w:r>
          </w:p>
          <w:p w14:paraId="409B069C" w14:textId="2DAA6AD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Zhang</w:t>
            </w:r>
          </w:p>
        </w:tc>
        <w:tc>
          <w:tcPr>
            <w:tcW w:w="1080" w:type="dxa"/>
          </w:tcPr>
          <w:p w14:paraId="1659630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34</w:t>
            </w:r>
            <w:r w:rsidRPr="007D025C">
              <w:rPr>
                <w:rFonts w:ascii="SimSun" w:hAnsi="SimSun" w:cs="SimSun"/>
                <w:color w:val="000000" w:themeColor="text1"/>
                <w:sz w:val="20"/>
                <w:szCs w:val="20"/>
              </w:rPr>
              <w:t>岁</w:t>
            </w:r>
          </w:p>
          <w:p w14:paraId="7E3964B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34</w:t>
            </w:r>
          </w:p>
        </w:tc>
        <w:tc>
          <w:tcPr>
            <w:tcW w:w="1170" w:type="dxa"/>
            <w:vMerge/>
          </w:tcPr>
          <w:p w14:paraId="7AD920B5"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6C8BF5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日宁乡市</w:t>
            </w:r>
          </w:p>
          <w:p w14:paraId="0E61ECC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 xml:space="preserve">January 26, </w:t>
            </w:r>
            <w:proofErr w:type="spellStart"/>
            <w:r w:rsidRPr="007D025C">
              <w:rPr>
                <w:rFonts w:ascii="SimSun" w:hAnsi="SimSun" w:cs="SimSun"/>
                <w:color w:val="000000" w:themeColor="text1"/>
                <w:sz w:val="20"/>
                <w:szCs w:val="20"/>
              </w:rPr>
              <w:t>Ningxiang</w:t>
            </w:r>
            <w:proofErr w:type="spellEnd"/>
            <w:r w:rsidRPr="007D025C">
              <w:rPr>
                <w:rFonts w:ascii="SimSun" w:hAnsi="SimSun" w:cs="SimSun"/>
                <w:color w:val="000000" w:themeColor="text1"/>
                <w:sz w:val="20"/>
                <w:szCs w:val="20"/>
              </w:rPr>
              <w:t xml:space="preserve"> city. </w:t>
            </w:r>
          </w:p>
        </w:tc>
        <w:tc>
          <w:tcPr>
            <w:tcW w:w="2250" w:type="dxa"/>
          </w:tcPr>
          <w:p w14:paraId="5DC5B60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bookmarkStart w:id="118" w:name="bookmark=id.2et92p0" w:colFirst="0" w:colLast="0"/>
            <w:bookmarkStart w:id="119" w:name="bookmark=id.tyjcwt" w:colFirst="0" w:colLast="0"/>
            <w:bookmarkEnd w:id="118"/>
            <w:bookmarkEnd w:id="119"/>
            <w:r w:rsidRPr="007D025C">
              <w:rPr>
                <w:rFonts w:ascii="SimSun" w:hAnsi="SimSun" w:cs="SimSun"/>
                <w:color w:val="000000" w:themeColor="text1"/>
                <w:sz w:val="20"/>
                <w:szCs w:val="20"/>
              </w:rPr>
              <w:lastRenderedPageBreak/>
              <w:t>行经宁乡市东湖塘镇燕山村大坝组时，看到当</w:t>
            </w:r>
            <w:r w:rsidRPr="007D025C">
              <w:rPr>
                <w:rFonts w:ascii="SimSun" w:hAnsi="SimSun" w:cs="SimSun"/>
                <w:color w:val="000000" w:themeColor="text1"/>
                <w:sz w:val="20"/>
                <w:szCs w:val="20"/>
              </w:rPr>
              <w:lastRenderedPageBreak/>
              <w:t>地群众正在用桌子封路，于是用手机拍摄了视频并配有</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西充山平岗封了，里面有两个患者</w:t>
            </w:r>
            <w:r w:rsidRPr="007D025C">
              <w:rPr>
                <w:rFonts w:ascii="SimSun" w:hAnsi="SimSun" w:cs="SimSun"/>
                <w:color w:val="000000" w:themeColor="text1"/>
                <w:sz w:val="20"/>
                <w:szCs w:val="20"/>
              </w:rPr>
              <w:t>”</w:t>
            </w:r>
          </w:p>
        </w:tc>
        <w:tc>
          <w:tcPr>
            <w:tcW w:w="1170" w:type="dxa"/>
          </w:tcPr>
          <w:p w14:paraId="04E62B8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微信</w:t>
            </w:r>
          </w:p>
          <w:p w14:paraId="0D2097DD" w14:textId="22E8100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hat</w:t>
            </w:r>
          </w:p>
        </w:tc>
        <w:tc>
          <w:tcPr>
            <w:tcW w:w="2700" w:type="dxa"/>
          </w:tcPr>
          <w:p w14:paraId="6E2D76C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虚构信息，引发群众恐慌</w:t>
            </w:r>
          </w:p>
          <w:p w14:paraId="366EA724" w14:textId="0119B089"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Fabricate information, causing panic among the masses</w:t>
            </w:r>
          </w:p>
        </w:tc>
        <w:tc>
          <w:tcPr>
            <w:tcW w:w="1980" w:type="dxa"/>
          </w:tcPr>
          <w:p w14:paraId="6E895EF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行政拘留（天数未知）</w:t>
            </w:r>
          </w:p>
          <w:p w14:paraId="4E0EF036" w14:textId="7A20C4B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 xml:space="preserve">Admin detention, </w:t>
            </w:r>
            <w:r w:rsidR="00A50B45">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2E22232E"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26">
              <w:r w:rsidR="005F1FB6" w:rsidRPr="007D025C">
                <w:rPr>
                  <w:rFonts w:ascii="SimSun" w:hAnsi="SimSun" w:cs="SimSun"/>
                  <w:color w:val="000000" w:themeColor="text1"/>
                  <w:sz w:val="20"/>
                  <w:szCs w:val="20"/>
                  <w:u w:val="single"/>
                </w:rPr>
                <w:t>长沙晚报</w:t>
              </w:r>
            </w:hyperlink>
          </w:p>
        </w:tc>
      </w:tr>
      <w:tr w:rsidR="005F1FB6" w:rsidRPr="007D025C" w14:paraId="0FAA5A89"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8F2B638" w14:textId="0AEF25FF"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70</w:t>
            </w:r>
            <w:r w:rsidR="00454640">
              <w:rPr>
                <w:rFonts w:ascii="SimSun" w:hAnsi="SimSun" w:cs="SimSun"/>
                <w:b w:val="0"/>
                <w:color w:val="000000" w:themeColor="text1"/>
                <w:sz w:val="20"/>
                <w:szCs w:val="20"/>
              </w:rPr>
              <w:t>2</w:t>
            </w:r>
          </w:p>
        </w:tc>
        <w:tc>
          <w:tcPr>
            <w:tcW w:w="1080" w:type="dxa"/>
          </w:tcPr>
          <w:p w14:paraId="42457F8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周某</w:t>
            </w:r>
          </w:p>
          <w:p w14:paraId="7F3B0BB3" w14:textId="065F5A0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Zhou</w:t>
            </w:r>
          </w:p>
        </w:tc>
        <w:tc>
          <w:tcPr>
            <w:tcW w:w="1080" w:type="dxa"/>
          </w:tcPr>
          <w:p w14:paraId="173CDD2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p>
          <w:p w14:paraId="14FDA04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w:t>
            </w:r>
          </w:p>
        </w:tc>
        <w:tc>
          <w:tcPr>
            <w:tcW w:w="1170" w:type="dxa"/>
            <w:vMerge/>
          </w:tcPr>
          <w:p w14:paraId="60FB701B"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2908964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28</w:t>
            </w:r>
            <w:r w:rsidRPr="007D025C">
              <w:rPr>
                <w:rFonts w:ascii="SimSun" w:hAnsi="SimSun" w:cs="SimSun"/>
                <w:color w:val="000000" w:themeColor="text1"/>
                <w:sz w:val="20"/>
                <w:szCs w:val="20"/>
              </w:rPr>
              <w:t>日宁乡花明楼镇</w:t>
            </w:r>
          </w:p>
          <w:p w14:paraId="4978D1F1" w14:textId="7DABD83F"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28, </w:t>
            </w:r>
            <w:proofErr w:type="spellStart"/>
            <w:r w:rsidRPr="007D025C">
              <w:rPr>
                <w:rFonts w:ascii="SimSun" w:hAnsi="SimSun" w:cs="SimSun"/>
                <w:color w:val="000000" w:themeColor="text1"/>
                <w:sz w:val="20"/>
                <w:szCs w:val="20"/>
              </w:rPr>
              <w:t>Ningxiang</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Huaming</w:t>
            </w:r>
            <w:r w:rsidR="00FE7E83">
              <w:rPr>
                <w:rFonts w:ascii="SimSun" w:hAnsi="SimSun" w:cs="SimSun"/>
                <w:color w:val="000000" w:themeColor="text1"/>
                <w:sz w:val="20"/>
                <w:szCs w:val="20"/>
              </w:rPr>
              <w:t>l</w:t>
            </w:r>
            <w:r w:rsidRPr="007D025C">
              <w:rPr>
                <w:rFonts w:ascii="SimSun" w:hAnsi="SimSun" w:cs="SimSun"/>
                <w:color w:val="000000" w:themeColor="text1"/>
                <w:sz w:val="20"/>
                <w:szCs w:val="20"/>
              </w:rPr>
              <w:t>ou</w:t>
            </w:r>
            <w:proofErr w:type="spellEnd"/>
            <w:r w:rsidRPr="007D025C">
              <w:rPr>
                <w:rFonts w:ascii="SimSun" w:hAnsi="SimSun" w:cs="SimSun"/>
                <w:color w:val="000000" w:themeColor="text1"/>
                <w:sz w:val="20"/>
                <w:szCs w:val="20"/>
              </w:rPr>
              <w:t xml:space="preserve"> town. </w:t>
            </w:r>
          </w:p>
          <w:p w14:paraId="3B1AE95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250" w:type="dxa"/>
          </w:tcPr>
          <w:p w14:paraId="1276597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我希望长沙和武汉一样死得越多越好</w:t>
            </w:r>
            <w:r w:rsidRPr="007D025C">
              <w:rPr>
                <w:rFonts w:ascii="SimSun" w:hAnsi="SimSun" w:cs="SimSun"/>
                <w:color w:val="000000" w:themeColor="text1"/>
                <w:sz w:val="20"/>
                <w:szCs w:val="20"/>
              </w:rPr>
              <w:t>”</w:t>
            </w:r>
          </w:p>
        </w:tc>
        <w:tc>
          <w:tcPr>
            <w:tcW w:w="1170" w:type="dxa"/>
          </w:tcPr>
          <w:p w14:paraId="6153002C" w14:textId="017A006E"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483A7EF0" w14:textId="57EEC7C9"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6B0FCE64" w14:textId="3A0F67C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发布不当言论，造成了严重的负面影响</w:t>
            </w:r>
          </w:p>
          <w:p w14:paraId="072486B2" w14:textId="309451F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Posted inappropriate comments, caused serious negative impact</w:t>
            </w:r>
          </w:p>
        </w:tc>
        <w:tc>
          <w:tcPr>
            <w:tcW w:w="1980" w:type="dxa"/>
          </w:tcPr>
          <w:p w14:paraId="18EB004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日</w:t>
            </w:r>
          </w:p>
          <w:p w14:paraId="1F501569" w14:textId="0A7793D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5E522034"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127">
              <w:r w:rsidR="005F1FB6" w:rsidRPr="007D025C">
                <w:rPr>
                  <w:rFonts w:ascii="SimSun" w:hAnsi="SimSun" w:cs="SimSun"/>
                  <w:color w:val="000000" w:themeColor="text1"/>
                  <w:sz w:val="20"/>
                  <w:szCs w:val="20"/>
                  <w:u w:val="single"/>
                </w:rPr>
                <w:t>宁乡公安微信公众号</w:t>
              </w:r>
            </w:hyperlink>
          </w:p>
        </w:tc>
      </w:tr>
      <w:tr w:rsidR="005F1FB6" w:rsidRPr="007D025C" w14:paraId="277171D8"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156005F9" w14:textId="4A72786E"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70</w:t>
            </w:r>
            <w:r w:rsidR="00454640">
              <w:rPr>
                <w:rFonts w:ascii="SimSun" w:hAnsi="SimSun" w:cs="SimSun"/>
                <w:b w:val="0"/>
                <w:color w:val="000000" w:themeColor="text1"/>
                <w:sz w:val="20"/>
                <w:szCs w:val="20"/>
              </w:rPr>
              <w:t>3</w:t>
            </w:r>
          </w:p>
        </w:tc>
        <w:tc>
          <w:tcPr>
            <w:tcW w:w="1080" w:type="dxa"/>
          </w:tcPr>
          <w:p w14:paraId="1FD1F0E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喻某</w:t>
            </w:r>
          </w:p>
          <w:p w14:paraId="5412D642" w14:textId="4AA228B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Yu</w:t>
            </w:r>
          </w:p>
        </w:tc>
        <w:tc>
          <w:tcPr>
            <w:tcW w:w="1080" w:type="dxa"/>
          </w:tcPr>
          <w:p w14:paraId="71B278B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41</w:t>
            </w:r>
            <w:r w:rsidRPr="007D025C">
              <w:rPr>
                <w:rFonts w:ascii="SimSun" w:hAnsi="SimSun" w:cs="SimSun"/>
                <w:color w:val="000000" w:themeColor="text1"/>
                <w:sz w:val="20"/>
                <w:szCs w:val="20"/>
              </w:rPr>
              <w:t>岁</w:t>
            </w:r>
          </w:p>
          <w:p w14:paraId="66CEF7E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M,41</w:t>
            </w:r>
          </w:p>
        </w:tc>
        <w:tc>
          <w:tcPr>
            <w:tcW w:w="1170" w:type="dxa"/>
            <w:vMerge/>
          </w:tcPr>
          <w:p w14:paraId="2D091B88"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171F63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日汨罗</w:t>
            </w:r>
          </w:p>
          <w:p w14:paraId="1C00671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Miluo</w:t>
            </w:r>
            <w:proofErr w:type="spellEnd"/>
            <w:r w:rsidRPr="007D025C">
              <w:rPr>
                <w:rFonts w:ascii="SimSun" w:hAnsi="SimSun" w:cs="SimSun"/>
                <w:color w:val="000000" w:themeColor="text1"/>
                <w:sz w:val="20"/>
                <w:szCs w:val="20"/>
              </w:rPr>
              <w:t xml:space="preserve"> city</w:t>
            </w:r>
          </w:p>
        </w:tc>
        <w:tc>
          <w:tcPr>
            <w:tcW w:w="2250" w:type="dxa"/>
          </w:tcPr>
          <w:p w14:paraId="567FAA8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红花</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现罗江镇</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出现疫情，并称是</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内部消息</w:t>
            </w:r>
            <w:r w:rsidRPr="007D025C">
              <w:rPr>
                <w:rFonts w:ascii="SimSun" w:hAnsi="SimSun" w:cs="SimSun"/>
                <w:color w:val="000000" w:themeColor="text1"/>
                <w:sz w:val="20"/>
                <w:szCs w:val="20"/>
              </w:rPr>
              <w:t>”</w:t>
            </w:r>
          </w:p>
        </w:tc>
        <w:tc>
          <w:tcPr>
            <w:tcW w:w="1170" w:type="dxa"/>
          </w:tcPr>
          <w:p w14:paraId="7ABE00B0" w14:textId="41409AAA"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62D659C" w14:textId="7BFFA688"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6045B9A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引起部分市民恐慌</w:t>
            </w:r>
          </w:p>
          <w:p w14:paraId="769FED4E" w14:textId="5C19A89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Cause some citizens to panic</w:t>
            </w:r>
          </w:p>
        </w:tc>
        <w:tc>
          <w:tcPr>
            <w:tcW w:w="1980" w:type="dxa"/>
          </w:tcPr>
          <w:p w14:paraId="4F4B563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依法处理</w:t>
            </w:r>
          </w:p>
          <w:p w14:paraId="705FCF28" w14:textId="4299677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Punished according to </w:t>
            </w:r>
            <w:r w:rsidR="00FE7E83">
              <w:rPr>
                <w:rFonts w:ascii="SimSun" w:hAnsi="SimSun" w:cs="SimSun"/>
                <w:color w:val="000000" w:themeColor="text1"/>
                <w:sz w:val="20"/>
                <w:szCs w:val="20"/>
              </w:rPr>
              <w:t xml:space="preserve">the </w:t>
            </w:r>
            <w:r w:rsidRPr="007D025C">
              <w:rPr>
                <w:rFonts w:ascii="SimSun" w:hAnsi="SimSun" w:cs="SimSun"/>
                <w:color w:val="000000" w:themeColor="text1"/>
                <w:sz w:val="20"/>
                <w:szCs w:val="20"/>
              </w:rPr>
              <w:t>law </w:t>
            </w:r>
          </w:p>
        </w:tc>
        <w:tc>
          <w:tcPr>
            <w:tcW w:w="1080" w:type="dxa"/>
          </w:tcPr>
          <w:p w14:paraId="269B1B42"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28">
              <w:r w:rsidR="005F1FB6" w:rsidRPr="007D025C">
                <w:rPr>
                  <w:rFonts w:ascii="SimSun" w:hAnsi="SimSun" w:cs="SimSun"/>
                  <w:color w:val="000000" w:themeColor="text1"/>
                  <w:sz w:val="20"/>
                  <w:szCs w:val="20"/>
                  <w:u w:val="single"/>
                </w:rPr>
                <w:t>华声在线</w:t>
              </w:r>
            </w:hyperlink>
          </w:p>
        </w:tc>
      </w:tr>
      <w:tr w:rsidR="008A3087" w:rsidRPr="008A3087" w14:paraId="7AB96D62"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9A41107" w14:textId="1CE9BD73" w:rsidR="008A3087" w:rsidRPr="008A3087" w:rsidRDefault="00652957" w:rsidP="005F1FB6">
            <w:pPr>
              <w:rPr>
                <w:rFonts w:ascii="SimSun" w:hAnsi="SimSun" w:cs="SimSun"/>
                <w:b w:val="0"/>
                <w:color w:val="FF0000"/>
                <w:sz w:val="20"/>
                <w:szCs w:val="20"/>
              </w:rPr>
            </w:pPr>
            <w:r>
              <w:rPr>
                <w:rFonts w:ascii="SimSun" w:hAnsi="SimSun" w:cs="SimSun"/>
                <w:b w:val="0"/>
                <w:color w:val="FF0000"/>
                <w:sz w:val="20"/>
                <w:szCs w:val="20"/>
              </w:rPr>
              <w:t>70</w:t>
            </w:r>
            <w:r w:rsidR="00454640">
              <w:rPr>
                <w:rFonts w:ascii="SimSun" w:hAnsi="SimSun" w:cs="SimSun"/>
                <w:b w:val="0"/>
                <w:color w:val="FF0000"/>
                <w:sz w:val="20"/>
                <w:szCs w:val="20"/>
              </w:rPr>
              <w:t>4</w:t>
            </w:r>
          </w:p>
        </w:tc>
        <w:tc>
          <w:tcPr>
            <w:tcW w:w="1080" w:type="dxa"/>
          </w:tcPr>
          <w:p w14:paraId="0836DFF4" w14:textId="77777777" w:rsidR="008A3087"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周某刚</w:t>
            </w:r>
          </w:p>
          <w:p w14:paraId="462E0200" w14:textId="7459257E" w:rsidR="00DF335E" w:rsidRPr="008A3087" w:rsidRDefault="00DF335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Zhou </w:t>
            </w:r>
            <w:r w:rsidR="004B2EC5">
              <w:rPr>
                <w:rFonts w:ascii="SimSun" w:hAnsi="SimSun" w:cs="SimSun"/>
                <w:color w:val="FF0000"/>
                <w:sz w:val="20"/>
                <w:szCs w:val="20"/>
                <w:lang w:eastAsia="zh-CN"/>
              </w:rPr>
              <w:t>X-g</w:t>
            </w:r>
            <w:r>
              <w:rPr>
                <w:rFonts w:ascii="SimSun" w:hAnsi="SimSun" w:cs="SimSun"/>
                <w:color w:val="FF0000"/>
                <w:sz w:val="20"/>
                <w:szCs w:val="20"/>
                <w:lang w:eastAsia="zh-CN"/>
              </w:rPr>
              <w:t>ang</w:t>
            </w:r>
          </w:p>
        </w:tc>
        <w:tc>
          <w:tcPr>
            <w:tcW w:w="1080" w:type="dxa"/>
          </w:tcPr>
          <w:p w14:paraId="201BC8D1" w14:textId="77777777" w:rsidR="008A3087"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r>
              <w:rPr>
                <w:rFonts w:ascii="SimSun" w:hAnsi="SimSun" w:cs="SimSun" w:hint="eastAsia"/>
                <w:color w:val="FF0000"/>
                <w:sz w:val="20"/>
                <w:szCs w:val="20"/>
                <w:lang w:eastAsia="zh-CN"/>
              </w:rPr>
              <w:t>5</w:t>
            </w:r>
            <w:r>
              <w:rPr>
                <w:rFonts w:ascii="SimSun" w:hAnsi="SimSun" w:cs="SimSun"/>
                <w:color w:val="FF0000"/>
                <w:sz w:val="20"/>
                <w:szCs w:val="20"/>
                <w:lang w:eastAsia="zh-CN"/>
              </w:rPr>
              <w:t>7</w:t>
            </w:r>
            <w:r>
              <w:rPr>
                <w:rFonts w:ascii="SimSun" w:hAnsi="SimSun" w:cs="SimSun" w:hint="eastAsia"/>
                <w:color w:val="FF0000"/>
                <w:sz w:val="20"/>
                <w:szCs w:val="20"/>
                <w:lang w:eastAsia="zh-CN"/>
              </w:rPr>
              <w:t>岁</w:t>
            </w:r>
          </w:p>
          <w:p w14:paraId="6E0F8646" w14:textId="765D2E01" w:rsidR="00DF335E" w:rsidRPr="008A3087" w:rsidRDefault="00DF335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 57</w:t>
            </w:r>
          </w:p>
        </w:tc>
        <w:tc>
          <w:tcPr>
            <w:tcW w:w="1170" w:type="dxa"/>
            <w:vMerge/>
          </w:tcPr>
          <w:p w14:paraId="649F282F" w14:textId="77777777" w:rsidR="008A3087" w:rsidRPr="008A3087" w:rsidRDefault="008A3087"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6EC09797" w14:textId="77777777" w:rsidR="008A3087"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color w:val="FF0000"/>
                <w:sz w:val="20"/>
                <w:szCs w:val="20"/>
                <w:lang w:eastAsia="zh-CN"/>
              </w:rPr>
              <w:t>5</w:t>
            </w:r>
            <w:r>
              <w:rPr>
                <w:rFonts w:ascii="SimSun" w:hAnsi="SimSun" w:cs="SimSun" w:hint="eastAsia"/>
                <w:color w:val="FF0000"/>
                <w:sz w:val="20"/>
                <w:szCs w:val="20"/>
                <w:lang w:eastAsia="zh-CN"/>
              </w:rPr>
              <w:t>日</w:t>
            </w:r>
            <w:r w:rsidRPr="008A3087">
              <w:rPr>
                <w:rFonts w:ascii="SimSun" w:hAnsi="SimSun" w:cs="SimSun"/>
                <w:color w:val="FF0000"/>
                <w:sz w:val="20"/>
                <w:szCs w:val="20"/>
                <w:lang w:eastAsia="zh-CN"/>
              </w:rPr>
              <w:t>沅陵</w:t>
            </w:r>
            <w:r w:rsidRPr="008A3087">
              <w:rPr>
                <w:rFonts w:ascii="SimSun" w:hAnsi="SimSun" w:cs="SimSun" w:hint="eastAsia"/>
                <w:color w:val="FF0000"/>
                <w:sz w:val="20"/>
                <w:szCs w:val="20"/>
                <w:lang w:eastAsia="zh-CN"/>
              </w:rPr>
              <w:t>县五强溪镇</w:t>
            </w:r>
          </w:p>
          <w:p w14:paraId="655DC02D" w14:textId="77777777" w:rsidR="00DF335E" w:rsidRDefault="00DF335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Jan 25,</w:t>
            </w:r>
          </w:p>
          <w:p w14:paraId="48D57D8C" w14:textId="78DB4146" w:rsidR="00DF335E" w:rsidRPr="008A3087" w:rsidRDefault="008F0C5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proofErr w:type="spellStart"/>
            <w:ins w:id="120" w:author="J" w:date="2020-03-30T08:56:00Z">
              <w:r>
                <w:rPr>
                  <w:rFonts w:ascii="SimSun" w:hAnsi="SimSun" w:cs="SimSun" w:hint="eastAsia"/>
                  <w:color w:val="FF0000"/>
                  <w:sz w:val="20"/>
                  <w:szCs w:val="20"/>
                  <w:lang w:eastAsia="zh-CN"/>
                </w:rPr>
                <w:t>Ful</w:t>
              </w:r>
            </w:ins>
            <w:del w:id="121" w:author="J" w:date="2020-03-30T08:56:00Z">
              <w:r w:rsidR="00DF335E" w:rsidDel="008F0C57">
                <w:rPr>
                  <w:rFonts w:ascii="SimSun" w:hAnsi="SimSun" w:cs="SimSun"/>
                  <w:color w:val="FF0000"/>
                  <w:sz w:val="20"/>
                  <w:szCs w:val="20"/>
                  <w:lang w:eastAsia="zh-CN"/>
                </w:rPr>
                <w:delText>L</w:delText>
              </w:r>
            </w:del>
            <w:r w:rsidR="00DF335E">
              <w:rPr>
                <w:rFonts w:ascii="SimSun" w:hAnsi="SimSun" w:cs="SimSun"/>
                <w:color w:val="FF0000"/>
                <w:sz w:val="20"/>
                <w:szCs w:val="20"/>
                <w:lang w:eastAsia="zh-CN"/>
              </w:rPr>
              <w:t>ing</w:t>
            </w:r>
            <w:proofErr w:type="spellEnd"/>
            <w:r w:rsidR="00DF335E">
              <w:rPr>
                <w:rFonts w:ascii="SimSun" w:hAnsi="SimSun" w:cs="SimSun"/>
                <w:color w:val="FF0000"/>
                <w:sz w:val="20"/>
                <w:szCs w:val="20"/>
                <w:lang w:eastAsia="zh-CN"/>
              </w:rPr>
              <w:t xml:space="preserve"> County, </w:t>
            </w:r>
            <w:proofErr w:type="spellStart"/>
            <w:r w:rsidR="00DF335E">
              <w:rPr>
                <w:rFonts w:ascii="SimSun" w:hAnsi="SimSun" w:cs="SimSun"/>
                <w:color w:val="FF0000"/>
                <w:sz w:val="20"/>
                <w:szCs w:val="20"/>
                <w:lang w:eastAsia="zh-CN"/>
              </w:rPr>
              <w:t>Wuqiangxi</w:t>
            </w:r>
            <w:proofErr w:type="spellEnd"/>
            <w:r w:rsidR="00DF335E">
              <w:rPr>
                <w:rFonts w:ascii="SimSun" w:hAnsi="SimSun" w:cs="SimSun"/>
                <w:color w:val="FF0000"/>
                <w:sz w:val="20"/>
                <w:szCs w:val="20"/>
                <w:lang w:eastAsia="zh-CN"/>
              </w:rPr>
              <w:t xml:space="preserve"> Township </w:t>
            </w:r>
          </w:p>
        </w:tc>
        <w:tc>
          <w:tcPr>
            <w:tcW w:w="2250" w:type="dxa"/>
          </w:tcPr>
          <w:p w14:paraId="413E41F8" w14:textId="2D270887" w:rsidR="008A3087" w:rsidRPr="008A3087"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8A3087">
              <w:rPr>
                <w:rFonts w:ascii="SimSun" w:hAnsi="SimSun" w:cs="SimSun"/>
                <w:color w:val="FF0000"/>
                <w:sz w:val="20"/>
                <w:szCs w:val="20"/>
              </w:rPr>
              <w:t>用手机拍</w:t>
            </w:r>
            <w:r w:rsidRPr="008A3087">
              <w:rPr>
                <w:rFonts w:ascii="SimSun" w:hAnsi="SimSun" w:cs="SimSun" w:hint="eastAsia"/>
                <w:color w:val="FF0000"/>
                <w:sz w:val="20"/>
                <w:szCs w:val="20"/>
              </w:rPr>
              <w:t>摄五强溪派出所与镇政府工作人员在五强溪镇牛狮坪村所设卡点工作画面，并配音称“麻伊伏已经出现两例了”，意指五强溪镇出现了两例新型冠状病毒肺炎疫情</w:t>
            </w:r>
          </w:p>
        </w:tc>
        <w:tc>
          <w:tcPr>
            <w:tcW w:w="1170" w:type="dxa"/>
          </w:tcPr>
          <w:p w14:paraId="29EB011A" w14:textId="7E3114B4" w:rsidR="008A3087"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0C75A655" w14:textId="279A599D" w:rsidR="00DF335E" w:rsidRPr="008A3087"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0BC0A67E" w14:textId="77777777" w:rsidR="008A3087"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恶劣社会影响</w:t>
            </w:r>
          </w:p>
          <w:p w14:paraId="187AB930" w14:textId="5002D2B2" w:rsidR="00DF335E" w:rsidRPr="008A3087" w:rsidRDefault="00DF335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Bad social influence</w:t>
            </w:r>
          </w:p>
        </w:tc>
        <w:tc>
          <w:tcPr>
            <w:tcW w:w="1980" w:type="dxa"/>
          </w:tcPr>
          <w:p w14:paraId="6BA39667" w14:textId="77777777" w:rsidR="008A3087"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7</w:t>
            </w:r>
            <w:r>
              <w:rPr>
                <w:rFonts w:ascii="SimSun" w:hAnsi="SimSun" w:cs="SimSun" w:hint="eastAsia"/>
                <w:color w:val="FF0000"/>
                <w:sz w:val="20"/>
                <w:szCs w:val="20"/>
                <w:lang w:eastAsia="zh-CN"/>
              </w:rPr>
              <w:t>日</w:t>
            </w:r>
          </w:p>
          <w:p w14:paraId="371F23A8" w14:textId="352CA1FF" w:rsidR="00DF335E" w:rsidRPr="008A3087" w:rsidRDefault="00DF335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7 days</w:t>
            </w:r>
          </w:p>
        </w:tc>
        <w:tc>
          <w:tcPr>
            <w:tcW w:w="1080" w:type="dxa"/>
          </w:tcPr>
          <w:p w14:paraId="40A7A6DE" w14:textId="48C4F70E" w:rsidR="008A3087" w:rsidRPr="008A3087" w:rsidRDefault="001B5DE4" w:rsidP="005F1FB6">
            <w:pPr>
              <w:cnfStyle w:val="000000000000" w:firstRow="0" w:lastRow="0" w:firstColumn="0" w:lastColumn="0" w:oddVBand="0" w:evenVBand="0" w:oddHBand="0" w:evenHBand="0" w:firstRowFirstColumn="0" w:firstRowLastColumn="0" w:lastRowFirstColumn="0" w:lastRowLastColumn="0"/>
              <w:rPr>
                <w:color w:val="FF0000"/>
              </w:rPr>
            </w:pPr>
            <w:hyperlink r:id="rId129" w:history="1">
              <w:r w:rsidR="008A3087" w:rsidRPr="008A3087">
                <w:rPr>
                  <w:rStyle w:val="Hyperlink"/>
                  <w:rFonts w:hint="eastAsia"/>
                  <w:sz w:val="21"/>
                  <w:szCs w:val="21"/>
                  <w:lang w:eastAsia="zh-CN"/>
                </w:rPr>
                <w:t>怀化新闻网</w:t>
              </w:r>
            </w:hyperlink>
          </w:p>
        </w:tc>
      </w:tr>
      <w:tr w:rsidR="008A3087" w:rsidRPr="007D025C" w14:paraId="5C790462"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6292E28" w14:textId="2E0E80D2"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70</w:t>
            </w:r>
            <w:r w:rsidR="00454640">
              <w:rPr>
                <w:rFonts w:ascii="SimSun" w:hAnsi="SimSun" w:cs="SimSun"/>
                <w:b w:val="0"/>
                <w:color w:val="000000" w:themeColor="text1"/>
                <w:sz w:val="20"/>
                <w:szCs w:val="20"/>
              </w:rPr>
              <w:t>5</w:t>
            </w:r>
          </w:p>
        </w:tc>
        <w:tc>
          <w:tcPr>
            <w:tcW w:w="1080" w:type="dxa"/>
          </w:tcPr>
          <w:p w14:paraId="34DC815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刘某</w:t>
            </w:r>
          </w:p>
          <w:p w14:paraId="0A5A7AB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Liu</w:t>
            </w:r>
          </w:p>
        </w:tc>
        <w:tc>
          <w:tcPr>
            <w:tcW w:w="1080" w:type="dxa"/>
          </w:tcPr>
          <w:p w14:paraId="4C217F7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3C24B82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67BA610D"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42A0D3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3</w:t>
            </w:r>
            <w:r w:rsidRPr="007D025C">
              <w:rPr>
                <w:rFonts w:ascii="SimSun" w:hAnsi="SimSun" w:cs="SimSun" w:hint="eastAsia"/>
                <w:color w:val="000000" w:themeColor="text1"/>
                <w:sz w:val="20"/>
                <w:szCs w:val="20"/>
              </w:rPr>
              <w:t>日衡阳</w:t>
            </w:r>
          </w:p>
          <w:p w14:paraId="0C4A84A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February 3, Hengyang city</w:t>
            </w:r>
          </w:p>
        </w:tc>
        <w:tc>
          <w:tcPr>
            <w:tcW w:w="2250" w:type="dxa"/>
          </w:tcPr>
          <w:p w14:paraId="21CFA3A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自制视频咒骂湖北人民</w:t>
            </w:r>
          </w:p>
        </w:tc>
        <w:tc>
          <w:tcPr>
            <w:tcW w:w="1170" w:type="dxa"/>
          </w:tcPr>
          <w:p w14:paraId="35C6253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0D8EB03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2E185CC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360BADF0" w14:textId="111DAF3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58C19F1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天</w:t>
            </w:r>
          </w:p>
          <w:p w14:paraId="791C963E" w14:textId="7C99EA9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58BCC25B"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30" w:history="1">
              <w:r w:rsidR="005F1FB6" w:rsidRPr="007D025C">
                <w:rPr>
                  <w:rStyle w:val="Hyperlink"/>
                  <w:rFonts w:ascii="SimSun" w:hAnsi="SimSun" w:cs="SimSun" w:hint="eastAsia"/>
                  <w:color w:val="000000" w:themeColor="text1"/>
                  <w:sz w:val="20"/>
                  <w:szCs w:val="20"/>
                </w:rPr>
                <w:t>人民网</w:t>
              </w:r>
            </w:hyperlink>
          </w:p>
        </w:tc>
      </w:tr>
      <w:tr w:rsidR="008A3087" w:rsidRPr="004C09E8" w14:paraId="6B4D43F6"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7F193DA" w14:textId="2456763F" w:rsidR="005F1FB6" w:rsidRPr="004C09E8" w:rsidRDefault="00652957" w:rsidP="005F1FB6">
            <w:pPr>
              <w:rPr>
                <w:rFonts w:ascii="SimSun" w:hAnsi="SimSun" w:cs="SimSun"/>
                <w:b w:val="0"/>
                <w:color w:val="FF0000"/>
                <w:sz w:val="20"/>
                <w:szCs w:val="20"/>
              </w:rPr>
            </w:pPr>
            <w:r>
              <w:rPr>
                <w:rFonts w:ascii="SimSun" w:hAnsi="SimSun" w:cs="SimSun"/>
                <w:b w:val="0"/>
                <w:color w:val="FF0000"/>
                <w:sz w:val="20"/>
                <w:szCs w:val="20"/>
              </w:rPr>
              <w:t>70</w:t>
            </w:r>
            <w:r w:rsidR="00454640">
              <w:rPr>
                <w:rFonts w:ascii="SimSun" w:hAnsi="SimSun" w:cs="SimSun"/>
                <w:b w:val="0"/>
                <w:color w:val="FF0000"/>
                <w:sz w:val="20"/>
                <w:szCs w:val="20"/>
              </w:rPr>
              <w:t>6</w:t>
            </w:r>
          </w:p>
        </w:tc>
        <w:tc>
          <w:tcPr>
            <w:tcW w:w="1080" w:type="dxa"/>
          </w:tcPr>
          <w:p w14:paraId="6318B14F" w14:textId="73CFDECC" w:rsidR="005F1FB6"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4C09E8">
              <w:rPr>
                <w:rFonts w:ascii="SimSun" w:hAnsi="SimSun" w:cs="SimSun" w:hint="eastAsia"/>
                <w:color w:val="FF0000"/>
                <w:sz w:val="20"/>
                <w:szCs w:val="20"/>
                <w:lang w:eastAsia="zh-CN"/>
              </w:rPr>
              <w:t>张</w:t>
            </w:r>
            <w:r w:rsidR="004534AC">
              <w:rPr>
                <w:rFonts w:ascii="SimSun" w:hAnsi="SimSun" w:cs="SimSun" w:hint="eastAsia"/>
                <w:color w:val="FF0000"/>
                <w:sz w:val="20"/>
                <w:szCs w:val="20"/>
                <w:lang w:eastAsia="zh-CN"/>
              </w:rPr>
              <w:t>帅</w:t>
            </w:r>
          </w:p>
          <w:p w14:paraId="39C1EFA2" w14:textId="657D44B7" w:rsidR="00DF335E" w:rsidRPr="004C09E8" w:rsidRDefault="00DF335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Zhang</w:t>
            </w:r>
            <w:r w:rsidR="004534AC">
              <w:rPr>
                <w:rFonts w:ascii="SimSun" w:hAnsi="SimSun" w:cs="SimSun"/>
                <w:color w:val="FF0000"/>
                <w:sz w:val="20"/>
                <w:szCs w:val="20"/>
                <w:lang w:eastAsia="zh-CN"/>
              </w:rPr>
              <w:t xml:space="preserve"> Shuai</w:t>
            </w:r>
          </w:p>
        </w:tc>
        <w:tc>
          <w:tcPr>
            <w:tcW w:w="1080" w:type="dxa"/>
          </w:tcPr>
          <w:p w14:paraId="6012E0BB" w14:textId="19A3D273" w:rsidR="005F1FB6" w:rsidRPr="004C09E8"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4C09E8">
              <w:rPr>
                <w:rFonts w:ascii="SimSun" w:hAnsi="SimSun" w:cs="SimSun" w:hint="eastAsia"/>
                <w:color w:val="FF0000"/>
                <w:sz w:val="20"/>
                <w:szCs w:val="20"/>
                <w:lang w:eastAsia="zh-CN"/>
              </w:rPr>
              <w:t>男</w:t>
            </w:r>
            <w:r w:rsidR="00DF335E">
              <w:rPr>
                <w:rFonts w:ascii="SimSun" w:hAnsi="SimSun" w:cs="SimSun" w:hint="eastAsia"/>
                <w:color w:val="FF0000"/>
                <w:sz w:val="20"/>
                <w:szCs w:val="20"/>
                <w:lang w:eastAsia="zh-CN"/>
              </w:rPr>
              <w:t xml:space="preserve"> </w:t>
            </w:r>
            <w:r w:rsidR="00DF335E">
              <w:rPr>
                <w:rFonts w:ascii="SimSun" w:hAnsi="SimSun" w:cs="SimSun"/>
                <w:color w:val="FF0000"/>
                <w:sz w:val="20"/>
                <w:szCs w:val="20"/>
                <w:lang w:eastAsia="zh-CN"/>
              </w:rPr>
              <w:t>M</w:t>
            </w:r>
          </w:p>
        </w:tc>
        <w:tc>
          <w:tcPr>
            <w:tcW w:w="1170" w:type="dxa"/>
            <w:vMerge/>
          </w:tcPr>
          <w:p w14:paraId="4F445FB1" w14:textId="77777777" w:rsidR="005F1FB6" w:rsidRPr="004C09E8"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2A2E0C5D" w14:textId="77777777" w:rsidR="005F1FB6"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2</w:t>
            </w:r>
            <w:r>
              <w:rPr>
                <w:rFonts w:ascii="SimSun" w:hAnsi="SimSun" w:cs="SimSun" w:hint="eastAsia"/>
                <w:color w:val="FF0000"/>
                <w:sz w:val="20"/>
                <w:szCs w:val="20"/>
                <w:lang w:eastAsia="zh-CN"/>
              </w:rPr>
              <w:t>月</w:t>
            </w:r>
            <w:r>
              <w:rPr>
                <w:rFonts w:ascii="SimSun" w:hAnsi="SimSun" w:cs="SimSun"/>
                <w:color w:val="FF0000"/>
                <w:sz w:val="20"/>
                <w:szCs w:val="20"/>
                <w:lang w:eastAsia="zh-CN"/>
              </w:rPr>
              <w:t>5</w:t>
            </w:r>
            <w:r>
              <w:rPr>
                <w:rFonts w:ascii="SimSun" w:hAnsi="SimSun" w:cs="SimSun" w:hint="eastAsia"/>
                <w:color w:val="FF0000"/>
                <w:sz w:val="20"/>
                <w:szCs w:val="20"/>
                <w:lang w:eastAsia="zh-CN"/>
              </w:rPr>
              <w:t>日</w:t>
            </w:r>
            <w:r w:rsidRPr="004C09E8">
              <w:rPr>
                <w:rFonts w:ascii="SimSun" w:hAnsi="SimSun" w:cs="SimSun"/>
                <w:color w:val="FF0000"/>
                <w:sz w:val="20"/>
                <w:szCs w:val="20"/>
                <w:lang w:eastAsia="zh-CN"/>
              </w:rPr>
              <w:t>郴州市</w:t>
            </w:r>
          </w:p>
          <w:p w14:paraId="0D17E983" w14:textId="549251D3" w:rsidR="00DF335E" w:rsidRPr="004C09E8" w:rsidRDefault="00DF335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Feb 5, </w:t>
            </w:r>
            <w:proofErr w:type="spellStart"/>
            <w:r w:rsidR="000879BE">
              <w:rPr>
                <w:rFonts w:ascii="SimSun" w:hAnsi="SimSun" w:cs="SimSun"/>
                <w:color w:val="FF0000"/>
                <w:sz w:val="20"/>
                <w:szCs w:val="20"/>
                <w:lang w:eastAsia="zh-CN"/>
              </w:rPr>
              <w:t>C</w:t>
            </w:r>
            <w:r w:rsidR="000879BE">
              <w:rPr>
                <w:rFonts w:ascii="SimSun" w:hAnsi="SimSun" w:cs="SimSun" w:hint="eastAsia"/>
                <w:color w:val="FF0000"/>
                <w:sz w:val="20"/>
                <w:szCs w:val="20"/>
                <w:lang w:eastAsia="zh-CN"/>
              </w:rPr>
              <w:t>hen</w:t>
            </w:r>
            <w:r w:rsidR="000879BE">
              <w:rPr>
                <w:rFonts w:ascii="SimSun" w:hAnsi="SimSun" w:cs="SimSun"/>
                <w:color w:val="FF0000"/>
                <w:sz w:val="20"/>
                <w:szCs w:val="20"/>
                <w:lang w:eastAsia="zh-CN"/>
              </w:rPr>
              <w:t>zhou</w:t>
            </w:r>
            <w:proofErr w:type="spellEnd"/>
            <w:r w:rsidR="000879BE">
              <w:rPr>
                <w:rFonts w:ascii="SimSun" w:hAnsi="SimSun" w:cs="SimSun"/>
                <w:color w:val="FF0000"/>
                <w:sz w:val="20"/>
                <w:szCs w:val="20"/>
                <w:lang w:eastAsia="zh-CN"/>
              </w:rPr>
              <w:t xml:space="preserve"> city</w:t>
            </w:r>
          </w:p>
        </w:tc>
        <w:tc>
          <w:tcPr>
            <w:tcW w:w="2250" w:type="dxa"/>
          </w:tcPr>
          <w:p w14:paraId="696602C1" w14:textId="43C0ABA8" w:rsidR="005F1FB6" w:rsidRPr="004C09E8"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4C09E8">
              <w:rPr>
                <w:rFonts w:ascii="SimSun" w:hAnsi="SimSun" w:cs="SimSun"/>
                <w:color w:val="FF0000"/>
                <w:sz w:val="20"/>
                <w:szCs w:val="20"/>
              </w:rPr>
              <w:t>“</w:t>
            </w:r>
            <w:r w:rsidRPr="004C09E8">
              <w:rPr>
                <w:rFonts w:ascii="SimSun" w:hAnsi="SimSun" w:cs="SimSun"/>
                <w:color w:val="FF0000"/>
                <w:sz w:val="20"/>
                <w:szCs w:val="20"/>
              </w:rPr>
              <w:t>有一名确</w:t>
            </w:r>
            <w:r w:rsidRPr="004C09E8">
              <w:rPr>
                <w:rFonts w:ascii="SimSun" w:hAnsi="SimSun" w:cs="SimSun" w:hint="eastAsia"/>
                <w:color w:val="FF0000"/>
                <w:sz w:val="20"/>
                <w:szCs w:val="20"/>
              </w:rPr>
              <w:t>诊的新型冠状病毒感染的肺炎患者擅自脱离隔离，且有反社会情绪，并于</w:t>
            </w:r>
            <w:r w:rsidRPr="004C09E8">
              <w:rPr>
                <w:rFonts w:ascii="SimSun" w:hAnsi="SimSun" w:cs="SimSun"/>
                <w:color w:val="FF0000"/>
                <w:sz w:val="20"/>
                <w:szCs w:val="20"/>
              </w:rPr>
              <w:t>2</w:t>
            </w:r>
            <w:r w:rsidRPr="004C09E8">
              <w:rPr>
                <w:rFonts w:ascii="SimSun" w:hAnsi="SimSun" w:cs="SimSun"/>
                <w:color w:val="FF0000"/>
                <w:sz w:val="20"/>
                <w:szCs w:val="20"/>
              </w:rPr>
              <w:t>月</w:t>
            </w:r>
            <w:r w:rsidRPr="004C09E8">
              <w:rPr>
                <w:rFonts w:ascii="SimSun" w:hAnsi="SimSun" w:cs="SimSun"/>
                <w:color w:val="FF0000"/>
                <w:sz w:val="20"/>
                <w:szCs w:val="20"/>
              </w:rPr>
              <w:t>2</w:t>
            </w:r>
            <w:r w:rsidRPr="004C09E8">
              <w:rPr>
                <w:rFonts w:ascii="SimSun" w:hAnsi="SimSun" w:cs="SimSun"/>
                <w:color w:val="FF0000"/>
                <w:sz w:val="20"/>
                <w:szCs w:val="20"/>
              </w:rPr>
              <w:t>日逃</w:t>
            </w:r>
            <w:r w:rsidRPr="004C09E8">
              <w:rPr>
                <w:rFonts w:ascii="SimSun" w:hAnsi="SimSun" w:cs="SimSun" w:hint="eastAsia"/>
                <w:color w:val="FF0000"/>
                <w:sz w:val="20"/>
                <w:szCs w:val="20"/>
              </w:rPr>
              <w:t>脱，至今未找到”</w:t>
            </w:r>
          </w:p>
        </w:tc>
        <w:tc>
          <w:tcPr>
            <w:tcW w:w="1170" w:type="dxa"/>
          </w:tcPr>
          <w:p w14:paraId="0984A0D9" w14:textId="4BDE59D9" w:rsidR="005F1FB6" w:rsidRPr="004C09E8"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hint="eastAsia"/>
                <w:color w:val="FF0000"/>
                <w:sz w:val="20"/>
                <w:szCs w:val="20"/>
                <w:lang w:eastAsia="zh-CN"/>
              </w:rPr>
              <w:t>微信</w:t>
            </w:r>
            <w:r w:rsidR="004534AC">
              <w:rPr>
                <w:rFonts w:ascii="SimSun" w:hAnsi="SimSun" w:cs="SimSun" w:hint="eastAsia"/>
                <w:color w:val="FF0000"/>
                <w:sz w:val="20"/>
                <w:szCs w:val="20"/>
                <w:lang w:eastAsia="zh-CN"/>
              </w:rPr>
              <w:t xml:space="preserve"> </w:t>
            </w:r>
            <w:r>
              <w:rPr>
                <w:rFonts w:ascii="SimSun" w:hAnsi="SimSun" w:cs="SimSun" w:hint="eastAsia"/>
                <w:color w:val="FF0000"/>
                <w:sz w:val="20"/>
                <w:szCs w:val="20"/>
                <w:lang w:eastAsia="zh-CN"/>
              </w:rPr>
              <w:t>WeChat</w:t>
            </w:r>
          </w:p>
        </w:tc>
        <w:tc>
          <w:tcPr>
            <w:tcW w:w="2700" w:type="dxa"/>
          </w:tcPr>
          <w:p w14:paraId="45AE9CBB" w14:textId="77777777" w:rsidR="005F1FB6"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该信息大范围传播，引发社会恐慌</w:t>
            </w:r>
          </w:p>
          <w:p w14:paraId="401B6C8A" w14:textId="0DCFF843" w:rsidR="004534AC" w:rsidRPr="004C09E8" w:rsidRDefault="004534AC"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This info spread in large areas, causing social panic</w:t>
            </w:r>
          </w:p>
        </w:tc>
        <w:tc>
          <w:tcPr>
            <w:tcW w:w="1980" w:type="dxa"/>
          </w:tcPr>
          <w:p w14:paraId="771FBD73" w14:textId="4DC4BA2B" w:rsidR="005F1FB6" w:rsidRPr="004C09E8"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4C09E8">
              <w:rPr>
                <w:rFonts w:ascii="SimSun" w:hAnsi="SimSun" w:cs="SimSun" w:hint="eastAsia"/>
                <w:color w:val="FF0000"/>
                <w:sz w:val="20"/>
                <w:szCs w:val="20"/>
                <w:lang w:eastAsia="zh-CN"/>
              </w:rPr>
              <w:t>行政拘留七日，留党察看一年、政务撤职处分</w:t>
            </w:r>
            <w:r w:rsidR="004534AC">
              <w:rPr>
                <w:rFonts w:ascii="SimSun" w:hAnsi="SimSun" w:cs="SimSun" w:hint="eastAsia"/>
                <w:color w:val="FF0000"/>
                <w:sz w:val="20"/>
                <w:szCs w:val="20"/>
                <w:lang w:eastAsia="zh-CN"/>
              </w:rPr>
              <w:t xml:space="preserve"> </w:t>
            </w:r>
            <w:r w:rsidR="004534AC">
              <w:rPr>
                <w:rFonts w:ascii="SimSun" w:hAnsi="SimSun" w:cs="SimSun"/>
                <w:color w:val="FF0000"/>
                <w:sz w:val="20"/>
                <w:szCs w:val="20"/>
                <w:lang w:eastAsia="zh-CN"/>
              </w:rPr>
              <w:t>Admin detention 7 days, CCP membership kept for 1-year monitoring, strip</w:t>
            </w:r>
            <w:r w:rsidR="00B065E0">
              <w:rPr>
                <w:rFonts w:ascii="SimSun" w:hAnsi="SimSun" w:cs="SimSun"/>
                <w:color w:val="FF0000"/>
                <w:sz w:val="20"/>
                <w:szCs w:val="20"/>
                <w:lang w:eastAsia="zh-CN"/>
              </w:rPr>
              <w:t>ped</w:t>
            </w:r>
            <w:r w:rsidR="004534AC">
              <w:rPr>
                <w:rFonts w:ascii="SimSun" w:hAnsi="SimSun" w:cs="SimSun"/>
                <w:color w:val="FF0000"/>
                <w:sz w:val="20"/>
                <w:szCs w:val="20"/>
                <w:lang w:eastAsia="zh-CN"/>
              </w:rPr>
              <w:t xml:space="preserve"> off power in office </w:t>
            </w:r>
          </w:p>
        </w:tc>
        <w:tc>
          <w:tcPr>
            <w:tcW w:w="1080" w:type="dxa"/>
          </w:tcPr>
          <w:p w14:paraId="17B3E462" w14:textId="526FB107" w:rsidR="005F1FB6" w:rsidRPr="004C09E8"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hyperlink r:id="rId131" w:history="1">
              <w:r w:rsidR="005F1FB6" w:rsidRPr="004C09E8">
                <w:rPr>
                  <w:rStyle w:val="Hyperlink"/>
                  <w:rFonts w:ascii="SimSun" w:hAnsi="SimSun" w:cs="SimSun" w:hint="eastAsia"/>
                  <w:sz w:val="20"/>
                  <w:szCs w:val="20"/>
                  <w:lang w:eastAsia="zh-CN"/>
                </w:rPr>
                <w:t>人民网</w:t>
              </w:r>
            </w:hyperlink>
          </w:p>
        </w:tc>
      </w:tr>
      <w:tr w:rsidR="008A3087" w:rsidRPr="007D025C" w14:paraId="54C5998C"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9AA0FF3" w14:textId="23F516D3"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lastRenderedPageBreak/>
              <w:t>70</w:t>
            </w:r>
            <w:r w:rsidR="00454640">
              <w:rPr>
                <w:rFonts w:ascii="SimSun" w:hAnsi="SimSun" w:cs="SimSun"/>
                <w:b w:val="0"/>
                <w:color w:val="000000" w:themeColor="text1"/>
                <w:sz w:val="20"/>
                <w:szCs w:val="20"/>
              </w:rPr>
              <w:t>7</w:t>
            </w:r>
          </w:p>
        </w:tc>
        <w:tc>
          <w:tcPr>
            <w:tcW w:w="1080" w:type="dxa"/>
          </w:tcPr>
          <w:p w14:paraId="7C32A9C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陈思明</w:t>
            </w:r>
          </w:p>
          <w:p w14:paraId="3EA82297" w14:textId="44FC0B7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lang w:eastAsia="zh-CN"/>
              </w:rPr>
            </w:pPr>
            <w:r w:rsidRPr="007D025C">
              <w:rPr>
                <w:rFonts w:ascii="SimSun" w:hAnsi="SimSun" w:cs="SimSun"/>
                <w:color w:val="000000" w:themeColor="text1"/>
                <w:sz w:val="20"/>
                <w:szCs w:val="20"/>
              </w:rPr>
              <w:t>Chen</w:t>
            </w:r>
            <w:r w:rsidR="00826DD0">
              <w:rPr>
                <w:rFonts w:ascii="SimSun" w:hAnsi="SimSun" w:cs="SimSun"/>
                <w:color w:val="000000" w:themeColor="text1"/>
                <w:sz w:val="20"/>
                <w:szCs w:val="20"/>
              </w:rPr>
              <w:t xml:space="preserve"> </w:t>
            </w:r>
            <w:proofErr w:type="spellStart"/>
            <w:r w:rsidR="00826DD0">
              <w:rPr>
                <w:rFonts w:ascii="SimSun" w:hAnsi="SimSun" w:cs="SimSun"/>
                <w:color w:val="000000" w:themeColor="text1"/>
                <w:sz w:val="20"/>
                <w:szCs w:val="20"/>
              </w:rPr>
              <w:t>Simin</w:t>
            </w:r>
            <w:r w:rsidR="00826DD0">
              <w:rPr>
                <w:rFonts w:ascii="SimSun" w:hAnsi="SimSun" w:cs="SimSun" w:hint="eastAsia"/>
                <w:color w:val="000000" w:themeColor="text1"/>
                <w:sz w:val="20"/>
                <w:szCs w:val="20"/>
                <w:lang w:eastAsia="zh-CN"/>
              </w:rPr>
              <w:t>g</w:t>
            </w:r>
            <w:proofErr w:type="spellEnd"/>
          </w:p>
        </w:tc>
        <w:tc>
          <w:tcPr>
            <w:tcW w:w="1080" w:type="dxa"/>
          </w:tcPr>
          <w:p w14:paraId="5343D8E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6CE47B1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14532083"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412FE8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7</w:t>
            </w:r>
            <w:r w:rsidRPr="007D025C">
              <w:rPr>
                <w:rFonts w:ascii="SimSun" w:hAnsi="SimSun" w:cs="SimSun" w:hint="eastAsia"/>
                <w:color w:val="000000" w:themeColor="text1"/>
                <w:sz w:val="20"/>
                <w:szCs w:val="20"/>
              </w:rPr>
              <w:t>日株洲</w:t>
            </w:r>
          </w:p>
          <w:p w14:paraId="77BA8E8D" w14:textId="144FB08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February 17,</w:t>
            </w:r>
            <w:r w:rsidR="00826DD0">
              <w:rPr>
                <w:rFonts w:ascii="SimSun" w:hAnsi="SimSun" w:cs="SimSun"/>
                <w:color w:val="000000" w:themeColor="text1"/>
                <w:sz w:val="20"/>
                <w:szCs w:val="20"/>
              </w:rPr>
              <w:t xml:space="preserve"> </w:t>
            </w:r>
            <w:r w:rsidRPr="007D025C">
              <w:rPr>
                <w:rFonts w:ascii="SimSun" w:hAnsi="SimSun" w:cs="SimSun"/>
                <w:color w:val="000000" w:themeColor="text1"/>
                <w:sz w:val="20"/>
                <w:szCs w:val="20"/>
              </w:rPr>
              <w:t xml:space="preserve">Zhuzhou city </w:t>
            </w:r>
          </w:p>
        </w:tc>
        <w:tc>
          <w:tcPr>
            <w:tcW w:w="2250" w:type="dxa"/>
          </w:tcPr>
          <w:p w14:paraId="4AFBA27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一直转发及评论有关疫情消息</w:t>
            </w:r>
          </w:p>
        </w:tc>
        <w:tc>
          <w:tcPr>
            <w:tcW w:w="1170" w:type="dxa"/>
          </w:tcPr>
          <w:p w14:paraId="3293C68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6A3518F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11F3A7E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陈多次被要求减少发声，特别是杜绝尖锐言论，陈并未减少关注，引起当地国保不满</w:t>
            </w:r>
          </w:p>
          <w:p w14:paraId="120AA9D9" w14:textId="01B7C13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Chen was repeatedly asked to cut down speech, especially to avoid sensitive speech, but Chen refused to obey, caused anger of local police.</w:t>
            </w:r>
          </w:p>
        </w:tc>
        <w:tc>
          <w:tcPr>
            <w:tcW w:w="1980" w:type="dxa"/>
          </w:tcPr>
          <w:p w14:paraId="2EA93486" w14:textId="2A2AAA2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强制带到医院检查身体，在被带到公安分局问话三个多小时后释放</w:t>
            </w:r>
          </w:p>
          <w:p w14:paraId="3E22AA92" w14:textId="18DAA364" w:rsidR="005F1FB6" w:rsidRPr="007D025C" w:rsidRDefault="00826DD0"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F</w:t>
            </w:r>
            <w:r w:rsidR="005F1FB6" w:rsidRPr="007D025C">
              <w:rPr>
                <w:rFonts w:ascii="SimSun" w:hAnsi="SimSun" w:cs="SimSun"/>
                <w:color w:val="000000" w:themeColor="text1"/>
                <w:sz w:val="20"/>
                <w:szCs w:val="20"/>
              </w:rPr>
              <w:t>orced to be taken to a hospital for medical examination</w:t>
            </w:r>
            <w:r>
              <w:rPr>
                <w:rFonts w:ascii="SimSun" w:hAnsi="SimSun" w:cs="SimSun"/>
                <w:color w:val="000000" w:themeColor="text1"/>
                <w:sz w:val="20"/>
                <w:szCs w:val="20"/>
              </w:rPr>
              <w:t xml:space="preserve">; </w:t>
            </w:r>
            <w:r w:rsidR="005F1FB6" w:rsidRPr="007D025C">
              <w:rPr>
                <w:rFonts w:ascii="SimSun" w:hAnsi="SimSun" w:cs="SimSun"/>
                <w:color w:val="000000" w:themeColor="text1"/>
                <w:sz w:val="20"/>
                <w:szCs w:val="20"/>
              </w:rPr>
              <w:t>taken to police station</w:t>
            </w:r>
            <w:r>
              <w:rPr>
                <w:rFonts w:ascii="SimSun" w:hAnsi="SimSun" w:cs="SimSun"/>
                <w:color w:val="000000" w:themeColor="text1"/>
                <w:sz w:val="20"/>
                <w:szCs w:val="20"/>
              </w:rPr>
              <w:t>, interrogated</w:t>
            </w:r>
            <w:r w:rsidR="005F1FB6" w:rsidRPr="007D025C">
              <w:rPr>
                <w:rFonts w:ascii="SimSun" w:hAnsi="SimSun" w:cs="SimSun"/>
                <w:color w:val="000000" w:themeColor="text1"/>
                <w:sz w:val="20"/>
                <w:szCs w:val="20"/>
              </w:rPr>
              <w:t xml:space="preserve"> for more than </w:t>
            </w:r>
            <w:r>
              <w:rPr>
                <w:rFonts w:ascii="SimSun" w:hAnsi="SimSun" w:cs="SimSun"/>
                <w:color w:val="000000" w:themeColor="text1"/>
                <w:sz w:val="20"/>
                <w:szCs w:val="20"/>
              </w:rPr>
              <w:t>3</w:t>
            </w:r>
            <w:r w:rsidR="005F1FB6" w:rsidRPr="007D025C">
              <w:rPr>
                <w:rFonts w:ascii="SimSun" w:hAnsi="SimSun" w:cs="SimSun"/>
                <w:color w:val="000000" w:themeColor="text1"/>
                <w:sz w:val="20"/>
                <w:szCs w:val="20"/>
              </w:rPr>
              <w:t xml:space="preserve"> hours</w:t>
            </w:r>
          </w:p>
        </w:tc>
        <w:tc>
          <w:tcPr>
            <w:tcW w:w="1080" w:type="dxa"/>
          </w:tcPr>
          <w:p w14:paraId="52F67A7B"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32" w:history="1">
              <w:r w:rsidR="005F1FB6" w:rsidRPr="007D025C">
                <w:rPr>
                  <w:rStyle w:val="Hyperlink"/>
                  <w:rFonts w:ascii="SimSun" w:hAnsi="SimSun" w:cs="SimSun" w:hint="eastAsia"/>
                  <w:color w:val="000000" w:themeColor="text1"/>
                  <w:sz w:val="20"/>
                  <w:szCs w:val="20"/>
                </w:rPr>
                <w:t>民生观察</w:t>
              </w:r>
            </w:hyperlink>
          </w:p>
        </w:tc>
      </w:tr>
      <w:tr w:rsidR="008A3087" w:rsidRPr="007D025C" w14:paraId="2EDD5E26"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94987CE" w14:textId="6C3870FC" w:rsidR="005F1FB6" w:rsidRPr="007D025C" w:rsidRDefault="00652957" w:rsidP="005F1FB6">
            <w:pPr>
              <w:rPr>
                <w:rFonts w:ascii="SimSun" w:hAnsi="SimSun" w:cs="SimSun"/>
                <w:color w:val="000000" w:themeColor="text1"/>
                <w:sz w:val="20"/>
                <w:szCs w:val="20"/>
              </w:rPr>
            </w:pPr>
            <w:r>
              <w:rPr>
                <w:rFonts w:ascii="SimSun" w:hAnsi="SimSun" w:cs="SimSun"/>
                <w:color w:val="000000" w:themeColor="text1"/>
                <w:sz w:val="20"/>
                <w:szCs w:val="20"/>
              </w:rPr>
              <w:t>70</w:t>
            </w:r>
            <w:r w:rsidR="00454640">
              <w:rPr>
                <w:rFonts w:ascii="SimSun" w:hAnsi="SimSun" w:cs="SimSun"/>
                <w:color w:val="000000" w:themeColor="text1"/>
                <w:sz w:val="20"/>
                <w:szCs w:val="20"/>
              </w:rPr>
              <w:t>8</w:t>
            </w:r>
          </w:p>
        </w:tc>
        <w:tc>
          <w:tcPr>
            <w:tcW w:w="1080" w:type="dxa"/>
          </w:tcPr>
          <w:p w14:paraId="0692987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王某</w:t>
            </w:r>
          </w:p>
          <w:p w14:paraId="64EB95F7" w14:textId="23E4282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457513A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女，</w:t>
            </w:r>
            <w:r w:rsidRPr="007D025C">
              <w:rPr>
                <w:rFonts w:ascii="SimSun" w:hAnsi="SimSun" w:cs="SimSun" w:hint="eastAsia"/>
                <w:color w:val="000000" w:themeColor="text1"/>
                <w:sz w:val="20"/>
                <w:szCs w:val="20"/>
              </w:rPr>
              <w:t>4</w:t>
            </w: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岁</w:t>
            </w:r>
          </w:p>
          <w:p w14:paraId="3CE52469" w14:textId="753E4FE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41</w:t>
            </w:r>
          </w:p>
        </w:tc>
        <w:tc>
          <w:tcPr>
            <w:tcW w:w="1170" w:type="dxa"/>
            <w:vMerge/>
          </w:tcPr>
          <w:p w14:paraId="3DB29767"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6579409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3</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hint="eastAsia"/>
                <w:color w:val="000000" w:themeColor="text1"/>
                <w:sz w:val="20"/>
                <w:szCs w:val="20"/>
              </w:rPr>
              <w:t>日株洲</w:t>
            </w:r>
          </w:p>
          <w:p w14:paraId="07671A4C" w14:textId="4FF46CD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Mar 2, Zhuzhou</w:t>
            </w:r>
          </w:p>
        </w:tc>
        <w:tc>
          <w:tcPr>
            <w:tcW w:w="2250" w:type="dxa"/>
          </w:tcPr>
          <w:p w14:paraId="6E06E25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在省直中医院门口拍摄视频：“省直中医院关门了”</w:t>
            </w:r>
          </w:p>
          <w:p w14:paraId="19687AD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170" w:type="dxa"/>
          </w:tcPr>
          <w:p w14:paraId="706EF9A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583DBB3C" w14:textId="5EDB539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Unknown</w:t>
            </w:r>
          </w:p>
        </w:tc>
        <w:tc>
          <w:tcPr>
            <w:tcW w:w="2700" w:type="dxa"/>
          </w:tcPr>
          <w:p w14:paraId="5344D5EC" w14:textId="3B799EA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将主观臆想的信息散布到</w:t>
            </w:r>
            <w:r w:rsidR="00B3493E">
              <w:rPr>
                <w:rFonts w:ascii="SimSun" w:hAnsi="SimSun" w:cs="SimSun" w:hint="eastAsia"/>
                <w:color w:val="000000" w:themeColor="text1"/>
                <w:sz w:val="20"/>
                <w:szCs w:val="20"/>
              </w:rPr>
              <w:t>微信</w:t>
            </w:r>
            <w:r w:rsidRPr="007D025C">
              <w:rPr>
                <w:rFonts w:ascii="SimSun" w:hAnsi="SimSun" w:cs="SimSun" w:hint="eastAsia"/>
                <w:color w:val="000000" w:themeColor="text1"/>
                <w:sz w:val="20"/>
                <w:szCs w:val="20"/>
              </w:rPr>
              <w:t>中，后被转发到网上扩散。</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 xml:space="preserve">Post subjectively imagined info in </w:t>
            </w:r>
            <w:proofErr w:type="spellStart"/>
            <w:r w:rsidR="00B3493E">
              <w:rPr>
                <w:rFonts w:ascii="SimSun" w:hAnsi="SimSun" w:cs="SimSun"/>
                <w:color w:val="000000" w:themeColor="text1"/>
                <w:sz w:val="20"/>
                <w:szCs w:val="20"/>
              </w:rPr>
              <w:t>WeChat</w:t>
            </w:r>
            <w:r w:rsidRPr="007D025C">
              <w:rPr>
                <w:rFonts w:ascii="SimSun" w:hAnsi="SimSun" w:cs="SimSun"/>
                <w:color w:val="000000" w:themeColor="text1"/>
                <w:sz w:val="20"/>
                <w:szCs w:val="20"/>
              </w:rPr>
              <w:t>s</w:t>
            </w:r>
            <w:proofErr w:type="spellEnd"/>
            <w:r w:rsidRPr="007D025C">
              <w:rPr>
                <w:rFonts w:ascii="SimSun" w:hAnsi="SimSun" w:cs="SimSun"/>
                <w:color w:val="000000" w:themeColor="text1"/>
                <w:sz w:val="20"/>
                <w:szCs w:val="20"/>
              </w:rPr>
              <w:t>, circulated widely online.</w:t>
            </w:r>
          </w:p>
        </w:tc>
        <w:tc>
          <w:tcPr>
            <w:tcW w:w="1980" w:type="dxa"/>
          </w:tcPr>
          <w:p w14:paraId="223BCEE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行政处罚</w:t>
            </w:r>
          </w:p>
          <w:p w14:paraId="12CF9282" w14:textId="30A0043F"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penalty</w:t>
            </w:r>
          </w:p>
        </w:tc>
        <w:tc>
          <w:tcPr>
            <w:tcW w:w="1080" w:type="dxa"/>
          </w:tcPr>
          <w:p w14:paraId="40343B8D" w14:textId="26A4F316"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133" w:history="1">
              <w:r w:rsidR="005F1FB6" w:rsidRPr="007D025C">
                <w:rPr>
                  <w:rStyle w:val="Hyperlink"/>
                  <w:rFonts w:ascii="SimSun" w:hAnsi="SimSun" w:cs="SimSun" w:hint="eastAsia"/>
                  <w:color w:val="000000" w:themeColor="text1"/>
                  <w:sz w:val="20"/>
                  <w:szCs w:val="20"/>
                </w:rPr>
                <w:t>网易新闻转发红网</w:t>
              </w:r>
            </w:hyperlink>
          </w:p>
        </w:tc>
      </w:tr>
      <w:tr w:rsidR="008A3087" w:rsidRPr="007D025C" w14:paraId="22DE00DD"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3BA07A09" w14:textId="2C814E40"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70</w:t>
            </w:r>
            <w:r w:rsidR="00454640">
              <w:rPr>
                <w:rFonts w:ascii="SimSun" w:hAnsi="SimSun" w:cs="SimSun"/>
                <w:b w:val="0"/>
                <w:color w:val="000000" w:themeColor="text1"/>
                <w:sz w:val="20"/>
                <w:szCs w:val="20"/>
              </w:rPr>
              <w:t>9</w:t>
            </w:r>
          </w:p>
        </w:tc>
        <w:tc>
          <w:tcPr>
            <w:tcW w:w="1080" w:type="dxa"/>
          </w:tcPr>
          <w:p w14:paraId="16766D8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杨某</w:t>
            </w:r>
          </w:p>
          <w:p w14:paraId="5853DD9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Yang</w:t>
            </w:r>
          </w:p>
        </w:tc>
        <w:tc>
          <w:tcPr>
            <w:tcW w:w="1080" w:type="dxa"/>
          </w:tcPr>
          <w:p w14:paraId="2468704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5A9054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503C3D5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黑龙江</w:t>
            </w:r>
          </w:p>
          <w:p w14:paraId="32096C6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Heilong Jiang</w:t>
            </w:r>
          </w:p>
        </w:tc>
        <w:tc>
          <w:tcPr>
            <w:tcW w:w="1620" w:type="dxa"/>
          </w:tcPr>
          <w:p w14:paraId="2E90575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18</w:t>
            </w:r>
            <w:r w:rsidRPr="007D025C">
              <w:rPr>
                <w:rFonts w:ascii="SimSun" w:hAnsi="SimSun" w:cs="SimSun"/>
                <w:color w:val="000000" w:themeColor="text1"/>
                <w:sz w:val="20"/>
                <w:szCs w:val="20"/>
              </w:rPr>
              <w:t>日哈尔滨</w:t>
            </w:r>
          </w:p>
          <w:p w14:paraId="7272F5E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18, Ha</w:t>
            </w:r>
            <w:del w:id="122" w:author="J" w:date="2020-03-30T08:57:00Z">
              <w:r w:rsidRPr="007D025C" w:rsidDel="008F0C57">
                <w:rPr>
                  <w:rFonts w:ascii="SimSun" w:hAnsi="SimSun" w:cs="SimSun"/>
                  <w:color w:val="000000" w:themeColor="text1"/>
                  <w:sz w:val="20"/>
                  <w:szCs w:val="20"/>
                </w:rPr>
                <w:delText>a</w:delText>
              </w:r>
            </w:del>
            <w:r w:rsidRPr="007D025C">
              <w:rPr>
                <w:rFonts w:ascii="SimSun" w:hAnsi="SimSun" w:cs="SimSun"/>
                <w:color w:val="000000" w:themeColor="text1"/>
                <w:sz w:val="20"/>
                <w:szCs w:val="20"/>
              </w:rPr>
              <w:t xml:space="preserve">rbin city. </w:t>
            </w:r>
          </w:p>
        </w:tc>
        <w:tc>
          <w:tcPr>
            <w:tcW w:w="2250" w:type="dxa"/>
          </w:tcPr>
          <w:p w14:paraId="3F5158B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都别出来了，尚志有从武汉回来的，高烧</w:t>
            </w:r>
            <w:r w:rsidRPr="007D025C">
              <w:rPr>
                <w:rFonts w:ascii="SimSun" w:hAnsi="SimSun" w:cs="SimSun"/>
                <w:color w:val="000000" w:themeColor="text1"/>
                <w:sz w:val="20"/>
                <w:szCs w:val="20"/>
              </w:rPr>
              <w:t>39</w:t>
            </w:r>
            <w:r w:rsidRPr="007D025C">
              <w:rPr>
                <w:rFonts w:ascii="SimSun" w:hAnsi="SimSun" w:cs="SimSun"/>
                <w:color w:val="000000" w:themeColor="text1"/>
                <w:sz w:val="20"/>
                <w:szCs w:val="20"/>
              </w:rPr>
              <w:t>度不下，现在已经隔离了</w:t>
            </w:r>
            <w:r w:rsidRPr="007D025C">
              <w:rPr>
                <w:rFonts w:ascii="SimSun" w:hAnsi="SimSun" w:cs="SimSun"/>
                <w:color w:val="000000" w:themeColor="text1"/>
                <w:sz w:val="20"/>
                <w:szCs w:val="20"/>
              </w:rPr>
              <w:t>”</w:t>
            </w:r>
          </w:p>
        </w:tc>
        <w:tc>
          <w:tcPr>
            <w:tcW w:w="1170" w:type="dxa"/>
          </w:tcPr>
          <w:p w14:paraId="2EC55998" w14:textId="139D36E0"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40AF262" w14:textId="031C1488"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2469288" w14:textId="082C8E3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造成一定范围的恐慌，引起社会不良影响。</w:t>
            </w:r>
          </w:p>
          <w:p w14:paraId="13019576" w14:textId="00B9A9EC" w:rsidR="005F1FB6" w:rsidRPr="007D025C" w:rsidRDefault="00764CEC"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C</w:t>
            </w:r>
            <w:r w:rsidR="005F1FB6" w:rsidRPr="007D025C">
              <w:rPr>
                <w:rFonts w:ascii="SimSun" w:hAnsi="SimSun" w:cs="SimSun"/>
                <w:color w:val="000000" w:themeColor="text1"/>
                <w:sz w:val="20"/>
                <w:szCs w:val="20"/>
              </w:rPr>
              <w:t xml:space="preserve">aused </w:t>
            </w:r>
            <w:r>
              <w:rPr>
                <w:rFonts w:ascii="SimSun" w:hAnsi="SimSun" w:cs="SimSun"/>
                <w:color w:val="000000" w:themeColor="text1"/>
                <w:sz w:val="20"/>
                <w:szCs w:val="20"/>
              </w:rPr>
              <w:t xml:space="preserve">some </w:t>
            </w:r>
            <w:r w:rsidR="005F1FB6" w:rsidRPr="007D025C">
              <w:rPr>
                <w:rFonts w:ascii="SimSun" w:hAnsi="SimSun" w:cs="SimSun"/>
                <w:color w:val="000000" w:themeColor="text1"/>
                <w:sz w:val="20"/>
                <w:szCs w:val="20"/>
              </w:rPr>
              <w:t>panic</w:t>
            </w:r>
            <w:r>
              <w:rPr>
                <w:rFonts w:ascii="SimSun" w:hAnsi="SimSun" w:cs="SimSun"/>
                <w:color w:val="000000" w:themeColor="text1"/>
                <w:sz w:val="20"/>
                <w:szCs w:val="20"/>
              </w:rPr>
              <w:t xml:space="preserve"> and</w:t>
            </w:r>
            <w:r w:rsidR="005F1FB6" w:rsidRPr="007D025C">
              <w:rPr>
                <w:rFonts w:ascii="SimSun" w:hAnsi="SimSun" w:cs="SimSun"/>
                <w:color w:val="000000" w:themeColor="text1"/>
                <w:sz w:val="20"/>
                <w:szCs w:val="20"/>
              </w:rPr>
              <w:t xml:space="preserve"> bad social influence</w:t>
            </w:r>
          </w:p>
        </w:tc>
        <w:tc>
          <w:tcPr>
            <w:tcW w:w="1980" w:type="dxa"/>
          </w:tcPr>
          <w:p w14:paraId="04B1F1F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w:t>
            </w:r>
          </w:p>
          <w:p w14:paraId="3ECF8D02" w14:textId="399CDD1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3B6167F5"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34">
              <w:r w:rsidR="005F1FB6" w:rsidRPr="007D025C">
                <w:rPr>
                  <w:rFonts w:ascii="SimSun" w:hAnsi="SimSun" w:cs="SimSun"/>
                  <w:color w:val="000000" w:themeColor="text1"/>
                  <w:sz w:val="20"/>
                  <w:szCs w:val="20"/>
                  <w:u w:val="single"/>
                </w:rPr>
                <w:t>澎湃</w:t>
              </w:r>
            </w:hyperlink>
          </w:p>
        </w:tc>
      </w:tr>
      <w:tr w:rsidR="008A3087" w:rsidRPr="007D025C" w14:paraId="73263DFD"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39D3F67A" w14:textId="577DECCF"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454640">
              <w:rPr>
                <w:rFonts w:ascii="SimSun" w:hAnsi="SimSun" w:cs="SimSun"/>
                <w:b w:val="0"/>
                <w:color w:val="000000" w:themeColor="text1"/>
                <w:sz w:val="20"/>
                <w:szCs w:val="20"/>
              </w:rPr>
              <w:t>10</w:t>
            </w:r>
          </w:p>
        </w:tc>
        <w:tc>
          <w:tcPr>
            <w:tcW w:w="1080" w:type="dxa"/>
          </w:tcPr>
          <w:p w14:paraId="13A3782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王亚军</w:t>
            </w:r>
          </w:p>
          <w:p w14:paraId="0144E469" w14:textId="2C69E3C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Wang </w:t>
            </w:r>
            <w:proofErr w:type="spellStart"/>
            <w:r w:rsidRPr="007D025C">
              <w:rPr>
                <w:rFonts w:ascii="SimSun" w:hAnsi="SimSun" w:cs="SimSun"/>
                <w:color w:val="000000" w:themeColor="text1"/>
                <w:sz w:val="20"/>
                <w:szCs w:val="20"/>
              </w:rPr>
              <w:t>Yajun</w:t>
            </w:r>
            <w:proofErr w:type="spellEnd"/>
          </w:p>
        </w:tc>
        <w:tc>
          <w:tcPr>
            <w:tcW w:w="1080" w:type="dxa"/>
          </w:tcPr>
          <w:p w14:paraId="4AFB2FC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21643EB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1DC6762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61AF8C2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日齐齐哈尔</w:t>
            </w:r>
          </w:p>
          <w:p w14:paraId="26A1D4FF" w14:textId="7A12DE6E"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February 7, </w:t>
            </w:r>
            <w:ins w:id="123" w:author="J" w:date="2020-03-30T08:57:00Z">
              <w:r w:rsidR="008F0C57" w:rsidRPr="008F0C57">
                <w:rPr>
                  <w:rFonts w:ascii="SimSun" w:hAnsi="SimSun" w:cs="SimSun"/>
                  <w:color w:val="000000" w:themeColor="text1"/>
                  <w:sz w:val="20"/>
                  <w:szCs w:val="20"/>
                </w:rPr>
                <w:t>Tsitsihar</w:t>
              </w:r>
            </w:ins>
            <w:del w:id="124" w:author="J" w:date="2020-03-30T08:57:00Z">
              <w:r w:rsidRPr="007D025C" w:rsidDel="008F0C57">
                <w:rPr>
                  <w:rFonts w:ascii="SimSun" w:hAnsi="SimSun" w:cs="SimSun"/>
                  <w:color w:val="000000" w:themeColor="text1"/>
                  <w:sz w:val="20"/>
                  <w:szCs w:val="20"/>
                </w:rPr>
                <w:delText>Qiqihar</w:delText>
              </w:r>
            </w:del>
            <w:r w:rsidRPr="007D025C">
              <w:rPr>
                <w:rFonts w:ascii="SimSun" w:hAnsi="SimSun" w:cs="SimSun"/>
                <w:color w:val="000000" w:themeColor="text1"/>
                <w:sz w:val="20"/>
                <w:szCs w:val="20"/>
              </w:rPr>
              <w:t xml:space="preserve"> city.</w:t>
            </w:r>
          </w:p>
        </w:tc>
        <w:tc>
          <w:tcPr>
            <w:tcW w:w="2250" w:type="dxa"/>
          </w:tcPr>
          <w:p w14:paraId="2975000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因</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不经政府允许，擅自给灾区组织援救物资</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，并多次写文章关注武汉疫情</w:t>
            </w:r>
          </w:p>
        </w:tc>
        <w:tc>
          <w:tcPr>
            <w:tcW w:w="1170" w:type="dxa"/>
          </w:tcPr>
          <w:p w14:paraId="088EA14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微信等</w:t>
            </w:r>
          </w:p>
          <w:p w14:paraId="62CEC683" w14:textId="74DB603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hat and so on</w:t>
            </w:r>
          </w:p>
        </w:tc>
        <w:tc>
          <w:tcPr>
            <w:tcW w:w="2700" w:type="dxa"/>
          </w:tcPr>
          <w:p w14:paraId="2E464F2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31A26AA1" w14:textId="5A57264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rPr>
              <w:t>No details</w:t>
            </w:r>
          </w:p>
        </w:tc>
        <w:tc>
          <w:tcPr>
            <w:tcW w:w="1980" w:type="dxa"/>
          </w:tcPr>
          <w:p w14:paraId="1D880C7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天</w:t>
            </w:r>
          </w:p>
          <w:p w14:paraId="3EE17090" w14:textId="0752164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69A8287D"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35">
              <w:r w:rsidR="005F1FB6" w:rsidRPr="007D025C">
                <w:rPr>
                  <w:rFonts w:ascii="SimSun" w:hAnsi="SimSun" w:cs="SimSun"/>
                  <w:color w:val="000000" w:themeColor="text1"/>
                  <w:sz w:val="20"/>
                  <w:szCs w:val="20"/>
                  <w:u w:val="single"/>
                </w:rPr>
                <w:t>自由亚洲</w:t>
              </w:r>
            </w:hyperlink>
          </w:p>
        </w:tc>
      </w:tr>
      <w:tr w:rsidR="008A3087" w:rsidRPr="007D025C" w14:paraId="15DE2233"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7E0094ED" w14:textId="4BDE8EC2" w:rsidR="005F1FB6" w:rsidRPr="007D025C" w:rsidRDefault="00652957" w:rsidP="005F1FB6">
            <w:pPr>
              <w:rPr>
                <w:rFonts w:ascii="SimSun" w:hAnsi="SimSun" w:cs="SimSun"/>
                <w:b w:val="0"/>
                <w:color w:val="000000" w:themeColor="text1"/>
                <w:sz w:val="20"/>
                <w:szCs w:val="20"/>
              </w:rPr>
            </w:pPr>
            <w:r>
              <w:rPr>
                <w:rFonts w:ascii="SimSun" w:hAnsi="SimSun" w:cs="SimSun"/>
                <w:color w:val="000000" w:themeColor="text1"/>
                <w:sz w:val="20"/>
                <w:szCs w:val="20"/>
              </w:rPr>
              <w:t>71</w:t>
            </w:r>
            <w:r w:rsidR="00454640">
              <w:rPr>
                <w:rFonts w:ascii="SimSun" w:hAnsi="SimSun" w:cs="SimSun"/>
                <w:color w:val="000000" w:themeColor="text1"/>
                <w:sz w:val="20"/>
                <w:szCs w:val="20"/>
              </w:rPr>
              <w:t>1</w:t>
            </w:r>
          </w:p>
        </w:tc>
        <w:tc>
          <w:tcPr>
            <w:tcW w:w="1080" w:type="dxa"/>
          </w:tcPr>
          <w:p w14:paraId="4D6888E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王某</w:t>
            </w:r>
          </w:p>
          <w:p w14:paraId="775E4394" w14:textId="4BE4CA1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Wang</w:t>
            </w:r>
          </w:p>
        </w:tc>
        <w:tc>
          <w:tcPr>
            <w:tcW w:w="1080" w:type="dxa"/>
          </w:tcPr>
          <w:p w14:paraId="2D39166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76536BCA" w14:textId="021C747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795B1B4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4F1AB4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8</w:t>
            </w:r>
            <w:r w:rsidRPr="007D025C">
              <w:rPr>
                <w:rFonts w:ascii="SimSun" w:hAnsi="SimSun" w:cs="SimSun" w:hint="eastAsia"/>
                <w:color w:val="000000" w:themeColor="text1"/>
                <w:sz w:val="20"/>
                <w:szCs w:val="20"/>
              </w:rPr>
              <w:t>日大庆市</w:t>
            </w:r>
          </w:p>
          <w:p w14:paraId="3732F047" w14:textId="451F96B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 28, Daqing City</w:t>
            </w:r>
          </w:p>
        </w:tc>
        <w:tc>
          <w:tcPr>
            <w:tcW w:w="2250" w:type="dxa"/>
          </w:tcPr>
          <w:p w14:paraId="38389A27" w14:textId="0277D66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“大庆派到武汉支援的人员都给遣送回来了，说咱们技术不过硬……现在都在大庆隔离呢”</w:t>
            </w:r>
          </w:p>
        </w:tc>
        <w:tc>
          <w:tcPr>
            <w:tcW w:w="1170" w:type="dxa"/>
          </w:tcPr>
          <w:p w14:paraId="1AE4F71C" w14:textId="5E82C9F4"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6E7E9325" w14:textId="7DB759A4"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3DB9232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传播谣言</w:t>
            </w:r>
          </w:p>
          <w:p w14:paraId="08DFEF80" w14:textId="133461C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rumors</w:t>
            </w:r>
          </w:p>
        </w:tc>
        <w:tc>
          <w:tcPr>
            <w:tcW w:w="1980" w:type="dxa"/>
          </w:tcPr>
          <w:p w14:paraId="7973C94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color w:val="000000" w:themeColor="text1"/>
                <w:sz w:val="20"/>
                <w:szCs w:val="20"/>
              </w:rPr>
              <w:t>7</w:t>
            </w:r>
            <w:r w:rsidRPr="007D025C">
              <w:rPr>
                <w:rFonts w:ascii="SimSun" w:hAnsi="SimSun" w:cs="SimSun" w:hint="eastAsia"/>
                <w:color w:val="000000" w:themeColor="text1"/>
                <w:sz w:val="20"/>
                <w:szCs w:val="20"/>
              </w:rPr>
              <w:t>日并处罚款</w:t>
            </w:r>
            <w:r w:rsidRPr="007D025C">
              <w:rPr>
                <w:rFonts w:ascii="SimSun" w:hAnsi="SimSun" w:cs="SimSun" w:hint="eastAsia"/>
                <w:color w:val="000000" w:themeColor="text1"/>
                <w:sz w:val="20"/>
                <w:szCs w:val="20"/>
              </w:rPr>
              <w:t>5</w:t>
            </w:r>
            <w:r w:rsidRPr="007D025C">
              <w:rPr>
                <w:rFonts w:ascii="SimSun" w:hAnsi="SimSun" w:cs="SimSun"/>
                <w:color w:val="000000" w:themeColor="text1"/>
                <w:sz w:val="20"/>
                <w:szCs w:val="20"/>
              </w:rPr>
              <w:t>00</w:t>
            </w:r>
            <w:r w:rsidRPr="007D025C">
              <w:rPr>
                <w:rFonts w:ascii="SimSun" w:hAnsi="SimSun" w:cs="SimSun" w:hint="eastAsia"/>
                <w:color w:val="000000" w:themeColor="text1"/>
                <w:sz w:val="20"/>
                <w:szCs w:val="20"/>
              </w:rPr>
              <w:t>元</w:t>
            </w:r>
          </w:p>
          <w:p w14:paraId="11F3BB1F" w14:textId="4915BBE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7 days; fined 500 RMB</w:t>
            </w:r>
          </w:p>
        </w:tc>
        <w:tc>
          <w:tcPr>
            <w:tcW w:w="1080" w:type="dxa"/>
          </w:tcPr>
          <w:p w14:paraId="4E5E61E3" w14:textId="5594E410"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36" w:history="1">
              <w:r w:rsidR="005F1FB6" w:rsidRPr="007D025C">
                <w:rPr>
                  <w:rStyle w:val="Hyperlink"/>
                  <w:rFonts w:ascii="SimSun" w:hAnsi="SimSun" w:cs="SimSun" w:hint="eastAsia"/>
                  <w:color w:val="000000" w:themeColor="text1"/>
                  <w:sz w:val="20"/>
                  <w:szCs w:val="20"/>
                </w:rPr>
                <w:t>南宁新闻网</w:t>
              </w:r>
            </w:hyperlink>
          </w:p>
        </w:tc>
      </w:tr>
      <w:tr w:rsidR="008A3087" w:rsidRPr="007D025C" w14:paraId="003D24E9"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1D251969" w14:textId="062E40BF"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71</w:t>
            </w:r>
            <w:r w:rsidR="00454640">
              <w:rPr>
                <w:rFonts w:ascii="SimSun" w:hAnsi="SimSun" w:cs="SimSun"/>
                <w:b w:val="0"/>
                <w:color w:val="000000" w:themeColor="text1"/>
                <w:sz w:val="20"/>
                <w:szCs w:val="20"/>
              </w:rPr>
              <w:t>2</w:t>
            </w:r>
          </w:p>
        </w:tc>
        <w:tc>
          <w:tcPr>
            <w:tcW w:w="1080" w:type="dxa"/>
          </w:tcPr>
          <w:p w14:paraId="334C866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房某</w:t>
            </w:r>
          </w:p>
          <w:p w14:paraId="19CD965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Fang</w:t>
            </w:r>
          </w:p>
          <w:p w14:paraId="7F0CFE1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080" w:type="dxa"/>
          </w:tcPr>
          <w:p w14:paraId="307C8F9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359CBE5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93FC5F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7E9A2F7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5</w:t>
            </w:r>
            <w:r w:rsidRPr="007D025C">
              <w:rPr>
                <w:rFonts w:ascii="SimSun" w:hAnsi="SimSun" w:cs="SimSun" w:hint="eastAsia"/>
                <w:color w:val="000000" w:themeColor="text1"/>
                <w:sz w:val="20"/>
                <w:szCs w:val="20"/>
              </w:rPr>
              <w:t>日齐齐哈尔克山县克山镇</w:t>
            </w:r>
          </w:p>
          <w:p w14:paraId="7C1C559A" w14:textId="7D2B483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 xml:space="preserve">January 25, </w:t>
            </w:r>
            <w:ins w:id="125" w:author="J" w:date="2020-03-30T08:57:00Z">
              <w:r w:rsidR="008F0C57" w:rsidRPr="008F0C57">
                <w:rPr>
                  <w:rFonts w:ascii="SimSun" w:hAnsi="SimSun" w:cs="SimSun"/>
                  <w:color w:val="000000" w:themeColor="text1"/>
                  <w:sz w:val="20"/>
                  <w:szCs w:val="20"/>
                </w:rPr>
                <w:t>Tsitsihar</w:t>
              </w:r>
            </w:ins>
            <w:del w:id="126" w:author="J" w:date="2020-03-30T08:57:00Z">
              <w:r w:rsidRPr="007D025C" w:rsidDel="008F0C57">
                <w:rPr>
                  <w:rFonts w:ascii="SimSun" w:hAnsi="SimSun" w:cs="SimSun"/>
                  <w:color w:val="000000" w:themeColor="text1"/>
                  <w:sz w:val="20"/>
                  <w:szCs w:val="20"/>
                </w:rPr>
                <w:delText>Qiqihar</w:delText>
              </w:r>
            </w:del>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Keshan</w:t>
            </w:r>
            <w:proofErr w:type="spellEnd"/>
            <w:r w:rsidRPr="007D025C">
              <w:rPr>
                <w:rFonts w:ascii="SimSun" w:hAnsi="SimSun" w:cs="SimSun"/>
                <w:color w:val="000000" w:themeColor="text1"/>
                <w:sz w:val="20"/>
                <w:szCs w:val="20"/>
              </w:rPr>
              <w:t xml:space="preserve"> county, </w:t>
            </w:r>
            <w:proofErr w:type="spellStart"/>
            <w:r w:rsidRPr="007D025C">
              <w:rPr>
                <w:rFonts w:ascii="SimSun" w:hAnsi="SimSun" w:cs="SimSun"/>
                <w:color w:val="000000" w:themeColor="text1"/>
                <w:sz w:val="20"/>
                <w:szCs w:val="20"/>
              </w:rPr>
              <w:t>Keshan</w:t>
            </w:r>
            <w:proofErr w:type="spellEnd"/>
            <w:r w:rsidRPr="007D025C">
              <w:rPr>
                <w:rFonts w:ascii="SimSun" w:hAnsi="SimSun" w:cs="SimSun"/>
                <w:color w:val="000000" w:themeColor="text1"/>
                <w:sz w:val="20"/>
                <w:szCs w:val="20"/>
              </w:rPr>
              <w:t xml:space="preserve"> town. </w:t>
            </w:r>
          </w:p>
        </w:tc>
        <w:tc>
          <w:tcPr>
            <w:tcW w:w="2250" w:type="dxa"/>
          </w:tcPr>
          <w:p w14:paraId="660CDF9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在某短视频平台上发布克山县存在疫情的虚假信息，并同时使用了官</w:t>
            </w:r>
            <w:r w:rsidRPr="007D025C">
              <w:rPr>
                <w:rFonts w:ascii="SimSun" w:hAnsi="SimSun" w:cs="SimSun"/>
                <w:color w:val="000000" w:themeColor="text1"/>
                <w:sz w:val="20"/>
                <w:szCs w:val="20"/>
              </w:rPr>
              <w:lastRenderedPageBreak/>
              <w:t>方媒体发布的县领导春节慰问图片，配有文字说</w:t>
            </w:r>
            <w:r w:rsidRPr="007D025C">
              <w:rPr>
                <w:rFonts w:ascii="SimSun" w:hAnsi="SimSun" w:cs="SimSun" w:hint="eastAsia"/>
                <w:color w:val="000000" w:themeColor="text1"/>
                <w:sz w:val="20"/>
                <w:szCs w:val="20"/>
              </w:rPr>
              <w:t>明</w:t>
            </w:r>
          </w:p>
          <w:p w14:paraId="16E9A9C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170" w:type="dxa"/>
          </w:tcPr>
          <w:p w14:paraId="1D23D51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lastRenderedPageBreak/>
              <w:t>未知</w:t>
            </w:r>
          </w:p>
          <w:p w14:paraId="02B1E4D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7DA4C2A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发布谣言</w:t>
            </w:r>
          </w:p>
          <w:p w14:paraId="34CC638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35092F3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天</w:t>
            </w:r>
          </w:p>
          <w:p w14:paraId="20120662" w14:textId="3C64FCA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6E8BB21E"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137" w:history="1">
              <w:r w:rsidR="005F1FB6" w:rsidRPr="007D025C">
                <w:rPr>
                  <w:rStyle w:val="Hyperlink"/>
                  <w:rFonts w:ascii="SimSun" w:hAnsi="SimSun" w:cs="SimSun" w:hint="eastAsia"/>
                  <w:color w:val="000000" w:themeColor="text1"/>
                  <w:sz w:val="20"/>
                  <w:szCs w:val="20"/>
                </w:rPr>
                <w:t>东北网</w:t>
              </w:r>
            </w:hyperlink>
          </w:p>
        </w:tc>
      </w:tr>
      <w:tr w:rsidR="008A3087" w:rsidRPr="007D025C" w14:paraId="3DECC357"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44BDA36F" w14:textId="7717EE8D"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71</w:t>
            </w:r>
            <w:r w:rsidR="00454640">
              <w:rPr>
                <w:rFonts w:ascii="SimSun" w:hAnsi="SimSun" w:cs="SimSun"/>
                <w:b w:val="0"/>
                <w:color w:val="000000" w:themeColor="text1"/>
                <w:sz w:val="20"/>
                <w:szCs w:val="20"/>
              </w:rPr>
              <w:t>3</w:t>
            </w:r>
          </w:p>
        </w:tc>
        <w:tc>
          <w:tcPr>
            <w:tcW w:w="1080" w:type="dxa"/>
          </w:tcPr>
          <w:p w14:paraId="3A33BA4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w:t>
            </w:r>
          </w:p>
          <w:p w14:paraId="6D7E460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20516DA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6EE7B9B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val="restart"/>
          </w:tcPr>
          <w:p w14:paraId="5DC8D9B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海南</w:t>
            </w:r>
          </w:p>
          <w:p w14:paraId="4ACB8CF9" w14:textId="71442C2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Hainan</w:t>
            </w:r>
          </w:p>
        </w:tc>
        <w:tc>
          <w:tcPr>
            <w:tcW w:w="1620" w:type="dxa"/>
          </w:tcPr>
          <w:p w14:paraId="7DEC05FE"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大约</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日万宁市</w:t>
            </w:r>
          </w:p>
          <w:p w14:paraId="62AEE3CC"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Around January 26, </w:t>
            </w:r>
            <w:proofErr w:type="spellStart"/>
            <w:r w:rsidRPr="007D025C">
              <w:rPr>
                <w:rFonts w:ascii="SimSun" w:hAnsi="SimSun" w:cs="SimSun"/>
                <w:color w:val="000000" w:themeColor="text1"/>
                <w:sz w:val="20"/>
                <w:szCs w:val="20"/>
              </w:rPr>
              <w:t>Wangning</w:t>
            </w:r>
            <w:proofErr w:type="spellEnd"/>
            <w:r w:rsidRPr="007D025C">
              <w:rPr>
                <w:rFonts w:ascii="SimSun" w:hAnsi="SimSun" w:cs="SimSun"/>
                <w:color w:val="000000" w:themeColor="text1"/>
                <w:sz w:val="20"/>
                <w:szCs w:val="20"/>
              </w:rPr>
              <w:t xml:space="preserve"> city. </w:t>
            </w:r>
          </w:p>
        </w:tc>
        <w:tc>
          <w:tcPr>
            <w:tcW w:w="2250" w:type="dxa"/>
          </w:tcPr>
          <w:p w14:paraId="6A65F321" w14:textId="7E2633F9"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一位</w:t>
            </w:r>
            <w:r w:rsidRPr="007D025C">
              <w:rPr>
                <w:rFonts w:ascii="SimSun" w:hAnsi="SimSun" w:cs="SimSun"/>
                <w:color w:val="000000" w:themeColor="text1"/>
                <w:sz w:val="20"/>
                <w:szCs w:val="20"/>
              </w:rPr>
              <w:t>83</w:t>
            </w:r>
            <w:r w:rsidRPr="007D025C">
              <w:rPr>
                <w:rFonts w:ascii="SimSun" w:hAnsi="SimSun" w:cs="SimSun"/>
                <w:color w:val="000000" w:themeColor="text1"/>
                <w:sz w:val="20"/>
                <w:szCs w:val="20"/>
              </w:rPr>
              <w:t>岁老人因服镇静药后饮酒，致使出门后昏倒在大茂镇政府门前附近人行道上。接到报警后，大茂派出所和</w:t>
            </w:r>
            <w:r w:rsidRPr="007D025C">
              <w:rPr>
                <w:rFonts w:ascii="SimSun" w:hAnsi="SimSun" w:cs="SimSun"/>
                <w:color w:val="000000" w:themeColor="text1"/>
                <w:sz w:val="20"/>
                <w:szCs w:val="20"/>
              </w:rPr>
              <w:t>120</w:t>
            </w:r>
            <w:r w:rsidRPr="007D025C">
              <w:rPr>
                <w:rFonts w:ascii="SimSun" w:hAnsi="SimSun" w:cs="SimSun"/>
                <w:color w:val="000000" w:themeColor="text1"/>
                <w:sz w:val="20"/>
                <w:szCs w:val="20"/>
              </w:rPr>
              <w:t>医护人员赶到现场处理。当时，李某云正好经过此处，便将现场情况拍视频发到</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里，并称该老人染新冠肺炎死亡。</w:t>
            </w:r>
          </w:p>
        </w:tc>
        <w:tc>
          <w:tcPr>
            <w:tcW w:w="1170" w:type="dxa"/>
          </w:tcPr>
          <w:p w14:paraId="642D3A03" w14:textId="1F0719FD"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微信</w:t>
            </w:r>
          </w:p>
          <w:p w14:paraId="36177D0D" w14:textId="4460A8C5"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hat</w:t>
            </w:r>
          </w:p>
        </w:tc>
        <w:tc>
          <w:tcPr>
            <w:tcW w:w="2700" w:type="dxa"/>
          </w:tcPr>
          <w:p w14:paraId="1092F386"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发布不实言论</w:t>
            </w:r>
          </w:p>
          <w:p w14:paraId="3E252E25" w14:textId="7AB5E289" w:rsidR="005F1FB6" w:rsidRPr="007D025C" w:rsidRDefault="001A3AE0"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Post false</w:t>
            </w:r>
            <w:r w:rsidR="005F1FB6" w:rsidRPr="007D025C">
              <w:rPr>
                <w:rFonts w:ascii="SimSun" w:hAnsi="SimSun" w:cs="SimSun"/>
                <w:color w:val="000000" w:themeColor="text1"/>
                <w:sz w:val="20"/>
                <w:szCs w:val="20"/>
              </w:rPr>
              <w:t xml:space="preserve"> speech</w:t>
            </w:r>
          </w:p>
        </w:tc>
        <w:tc>
          <w:tcPr>
            <w:tcW w:w="1980" w:type="dxa"/>
          </w:tcPr>
          <w:p w14:paraId="251F691C" w14:textId="77777777"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日</w:t>
            </w:r>
          </w:p>
          <w:p w14:paraId="336813CA" w14:textId="411024CC" w:rsidR="005F1FB6" w:rsidRPr="007D025C" w:rsidRDefault="005F1FB6"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3ACBF7C3"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38">
              <w:r w:rsidR="005F1FB6" w:rsidRPr="007D025C">
                <w:rPr>
                  <w:rFonts w:ascii="SimSun" w:hAnsi="SimSun" w:cs="SimSun"/>
                  <w:color w:val="000000" w:themeColor="text1"/>
                  <w:sz w:val="20"/>
                  <w:szCs w:val="20"/>
                  <w:u w:val="single"/>
                </w:rPr>
                <w:t>澎湃</w:t>
              </w:r>
            </w:hyperlink>
          </w:p>
        </w:tc>
      </w:tr>
      <w:tr w:rsidR="008A3087" w:rsidRPr="007D025C" w14:paraId="3F8FB689"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59801872" w14:textId="423D0C8F" w:rsidR="005F1FB6" w:rsidRPr="007D025C" w:rsidRDefault="00652957" w:rsidP="005F1FB6">
            <w:pPr>
              <w:rPr>
                <w:rFonts w:ascii="SimSun" w:hAnsi="SimSun" w:cs="SimSun"/>
                <w:b w:val="0"/>
                <w:color w:val="000000" w:themeColor="text1"/>
                <w:sz w:val="20"/>
                <w:szCs w:val="20"/>
              </w:rPr>
            </w:pPr>
            <w:r>
              <w:rPr>
                <w:rFonts w:ascii="SimSun" w:hAnsi="SimSun" w:cs="SimSun"/>
                <w:color w:val="000000" w:themeColor="text1"/>
                <w:sz w:val="20"/>
                <w:szCs w:val="20"/>
              </w:rPr>
              <w:t>71</w:t>
            </w:r>
            <w:r w:rsidR="00454640">
              <w:rPr>
                <w:rFonts w:ascii="SimSun" w:hAnsi="SimSun" w:cs="SimSun"/>
                <w:color w:val="000000" w:themeColor="text1"/>
                <w:sz w:val="20"/>
                <w:szCs w:val="20"/>
              </w:rPr>
              <w:t>4</w:t>
            </w:r>
          </w:p>
        </w:tc>
        <w:tc>
          <w:tcPr>
            <w:tcW w:w="1080" w:type="dxa"/>
          </w:tcPr>
          <w:p w14:paraId="7878D7D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林某</w:t>
            </w:r>
          </w:p>
          <w:p w14:paraId="2236B50B" w14:textId="77753DC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Lin</w:t>
            </w:r>
          </w:p>
        </w:tc>
        <w:tc>
          <w:tcPr>
            <w:tcW w:w="1080" w:type="dxa"/>
          </w:tcPr>
          <w:p w14:paraId="45BEADE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女</w:t>
            </w:r>
          </w:p>
          <w:p w14:paraId="27CC227E" w14:textId="3F22E9F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w:t>
            </w:r>
          </w:p>
        </w:tc>
        <w:tc>
          <w:tcPr>
            <w:tcW w:w="1170" w:type="dxa"/>
            <w:vMerge/>
          </w:tcPr>
          <w:p w14:paraId="5D53F7C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09F119A"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9</w:t>
            </w:r>
            <w:r w:rsidRPr="007D025C">
              <w:rPr>
                <w:rFonts w:ascii="SimSun" w:hAnsi="SimSun" w:cs="SimSun" w:hint="eastAsia"/>
                <w:color w:val="000000" w:themeColor="text1"/>
                <w:sz w:val="20"/>
                <w:szCs w:val="20"/>
              </w:rPr>
              <w:t>日三亚</w:t>
            </w:r>
          </w:p>
          <w:p w14:paraId="7955ED2D" w14:textId="12EFFCE3"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 9, </w:t>
            </w:r>
            <w:proofErr w:type="spellStart"/>
            <w:r w:rsidRPr="007D025C">
              <w:rPr>
                <w:rFonts w:ascii="SimSun" w:hAnsi="SimSun" w:cs="SimSun"/>
                <w:color w:val="000000" w:themeColor="text1"/>
                <w:sz w:val="20"/>
                <w:szCs w:val="20"/>
              </w:rPr>
              <w:t>Sanya</w:t>
            </w:r>
            <w:proofErr w:type="spellEnd"/>
          </w:p>
        </w:tc>
        <w:tc>
          <w:tcPr>
            <w:tcW w:w="2250" w:type="dxa"/>
          </w:tcPr>
          <w:p w14:paraId="7078CDA8" w14:textId="5E0076CE"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“在三亚市第二市场那里发现一名新型冠状病毒感染患者被</w:t>
            </w:r>
            <w:r w:rsidRPr="007D025C">
              <w:rPr>
                <w:rFonts w:ascii="SimSun" w:hAnsi="SimSun" w:cs="SimSun" w:hint="eastAsia"/>
                <w:color w:val="000000" w:themeColor="text1"/>
                <w:sz w:val="20"/>
                <w:szCs w:val="20"/>
              </w:rPr>
              <w:t>120</w:t>
            </w:r>
            <w:r w:rsidRPr="007D025C">
              <w:rPr>
                <w:rFonts w:ascii="SimSun" w:hAnsi="SimSun" w:cs="SimSun" w:hint="eastAsia"/>
                <w:color w:val="000000" w:themeColor="text1"/>
                <w:sz w:val="20"/>
                <w:szCs w:val="20"/>
              </w:rPr>
              <w:t>带走”</w:t>
            </w:r>
          </w:p>
        </w:tc>
        <w:tc>
          <w:tcPr>
            <w:tcW w:w="1170" w:type="dxa"/>
          </w:tcPr>
          <w:p w14:paraId="7BCBEF33"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65769F0A" w14:textId="5D34E1E9"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Unknown</w:t>
            </w:r>
          </w:p>
        </w:tc>
        <w:tc>
          <w:tcPr>
            <w:tcW w:w="2700" w:type="dxa"/>
          </w:tcPr>
          <w:p w14:paraId="2AE57BB4"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散播谣言，带来恐慌</w:t>
            </w:r>
          </w:p>
          <w:p w14:paraId="12C029F6" w14:textId="67CFEDB5"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w:t>
            </w:r>
            <w:r w:rsidR="00183792">
              <w:rPr>
                <w:rFonts w:ascii="SimSun" w:hAnsi="SimSun" w:cs="SimSun"/>
                <w:color w:val="000000" w:themeColor="text1"/>
                <w:sz w:val="20"/>
                <w:szCs w:val="20"/>
              </w:rPr>
              <w:t>a</w:t>
            </w:r>
            <w:r w:rsidRPr="007D025C">
              <w:rPr>
                <w:rFonts w:ascii="SimSun" w:hAnsi="SimSun" w:cs="SimSun"/>
                <w:color w:val="000000" w:themeColor="text1"/>
                <w:sz w:val="20"/>
                <w:szCs w:val="20"/>
              </w:rPr>
              <w:t>d rumors, caused panic</w:t>
            </w:r>
          </w:p>
        </w:tc>
        <w:tc>
          <w:tcPr>
            <w:tcW w:w="1980" w:type="dxa"/>
          </w:tcPr>
          <w:p w14:paraId="3FCE2FBA" w14:textId="77777777"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3</w:t>
            </w:r>
            <w:r w:rsidRPr="007D025C">
              <w:rPr>
                <w:rFonts w:ascii="SimSun" w:hAnsi="SimSun" w:cs="SimSun" w:hint="eastAsia"/>
                <w:color w:val="000000" w:themeColor="text1"/>
                <w:sz w:val="20"/>
                <w:szCs w:val="20"/>
              </w:rPr>
              <w:t>日</w:t>
            </w:r>
          </w:p>
          <w:p w14:paraId="71168859" w14:textId="200B1938" w:rsidR="005F1FB6" w:rsidRPr="007D025C"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3 days</w:t>
            </w:r>
          </w:p>
        </w:tc>
        <w:tc>
          <w:tcPr>
            <w:tcW w:w="1080" w:type="dxa"/>
          </w:tcPr>
          <w:p w14:paraId="0879B133" w14:textId="7EBC0C1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139" w:history="1">
              <w:r w:rsidR="005F1FB6" w:rsidRPr="007D025C">
                <w:rPr>
                  <w:rStyle w:val="Hyperlink"/>
                  <w:rFonts w:ascii="SimSun" w:hAnsi="SimSun" w:cs="SimSun" w:hint="eastAsia"/>
                  <w:color w:val="000000" w:themeColor="text1"/>
                  <w:sz w:val="20"/>
                  <w:szCs w:val="20"/>
                </w:rPr>
                <w:t>新浪海南</w:t>
              </w:r>
            </w:hyperlink>
          </w:p>
        </w:tc>
      </w:tr>
      <w:tr w:rsidR="008A3087" w:rsidRPr="007D025C" w14:paraId="0DC0FE91"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52EFFC90" w14:textId="159FC64C" w:rsidR="00A5394B" w:rsidRPr="00180BC2" w:rsidRDefault="00652957" w:rsidP="005F1FB6">
            <w:pPr>
              <w:rPr>
                <w:rFonts w:ascii="SimSun" w:hAnsi="SimSun" w:cs="SimSun"/>
                <w:color w:val="FF0000"/>
                <w:sz w:val="20"/>
                <w:szCs w:val="20"/>
              </w:rPr>
            </w:pPr>
            <w:r>
              <w:rPr>
                <w:rFonts w:ascii="SimSun" w:hAnsi="SimSun" w:cs="SimSun"/>
                <w:color w:val="FF0000"/>
                <w:sz w:val="20"/>
                <w:szCs w:val="20"/>
              </w:rPr>
              <w:t>71</w:t>
            </w:r>
            <w:r w:rsidR="00454640">
              <w:rPr>
                <w:rFonts w:ascii="SimSun" w:hAnsi="SimSun" w:cs="SimSun"/>
                <w:color w:val="FF0000"/>
                <w:sz w:val="20"/>
                <w:szCs w:val="20"/>
              </w:rPr>
              <w:t>5</w:t>
            </w:r>
          </w:p>
        </w:tc>
        <w:tc>
          <w:tcPr>
            <w:tcW w:w="1080" w:type="dxa"/>
          </w:tcPr>
          <w:p w14:paraId="4811949C" w14:textId="77777777" w:rsidR="00A5394B"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周某莲</w:t>
            </w:r>
          </w:p>
          <w:p w14:paraId="5BB8FECC" w14:textId="2B132635" w:rsidR="008629D8" w:rsidRPr="00180BC2" w:rsidRDefault="008629D8"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Zhou </w:t>
            </w:r>
            <w:r w:rsidR="00183792">
              <w:rPr>
                <w:rFonts w:ascii="SimSun" w:hAnsi="SimSun" w:cs="SimSun"/>
                <w:color w:val="FF0000"/>
                <w:sz w:val="20"/>
                <w:szCs w:val="20"/>
                <w:lang w:eastAsia="zh-CN"/>
              </w:rPr>
              <w:t>X-</w:t>
            </w:r>
            <w:r>
              <w:rPr>
                <w:rFonts w:ascii="SimSun" w:hAnsi="SimSun" w:cs="SimSun"/>
                <w:color w:val="FF0000"/>
                <w:sz w:val="20"/>
                <w:szCs w:val="20"/>
                <w:lang w:eastAsia="zh-CN"/>
              </w:rPr>
              <w:t xml:space="preserve"> </w:t>
            </w:r>
            <w:proofErr w:type="spellStart"/>
            <w:r w:rsidR="00FA55CB">
              <w:rPr>
                <w:rFonts w:ascii="SimSun" w:hAnsi="SimSun" w:cs="SimSun"/>
                <w:color w:val="FF0000"/>
                <w:sz w:val="20"/>
                <w:szCs w:val="20"/>
                <w:lang w:eastAsia="zh-CN"/>
              </w:rPr>
              <w:t>l</w:t>
            </w:r>
            <w:r>
              <w:rPr>
                <w:rFonts w:ascii="SimSun" w:hAnsi="SimSun" w:cs="SimSun"/>
                <w:color w:val="FF0000"/>
                <w:sz w:val="20"/>
                <w:szCs w:val="20"/>
                <w:lang w:eastAsia="zh-CN"/>
              </w:rPr>
              <w:t>ian</w:t>
            </w:r>
            <w:proofErr w:type="spellEnd"/>
          </w:p>
        </w:tc>
        <w:tc>
          <w:tcPr>
            <w:tcW w:w="1080" w:type="dxa"/>
          </w:tcPr>
          <w:p w14:paraId="4BD7CB42" w14:textId="77777777" w:rsidR="00A5394B"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女，</w:t>
            </w:r>
            <w:r>
              <w:rPr>
                <w:rFonts w:ascii="SimSun" w:hAnsi="SimSun" w:cs="SimSun" w:hint="eastAsia"/>
                <w:color w:val="FF0000"/>
                <w:sz w:val="20"/>
                <w:szCs w:val="20"/>
                <w:lang w:eastAsia="zh-CN"/>
              </w:rPr>
              <w:t>3</w:t>
            </w:r>
            <w:r>
              <w:rPr>
                <w:rFonts w:ascii="SimSun" w:hAnsi="SimSun" w:cs="SimSun"/>
                <w:color w:val="FF0000"/>
                <w:sz w:val="20"/>
                <w:szCs w:val="20"/>
                <w:lang w:eastAsia="zh-CN"/>
              </w:rPr>
              <w:t>8</w:t>
            </w:r>
            <w:r>
              <w:rPr>
                <w:rFonts w:ascii="SimSun" w:hAnsi="SimSun" w:cs="SimSun" w:hint="eastAsia"/>
                <w:color w:val="FF0000"/>
                <w:sz w:val="20"/>
                <w:szCs w:val="20"/>
                <w:lang w:eastAsia="zh-CN"/>
              </w:rPr>
              <w:t>岁</w:t>
            </w:r>
          </w:p>
          <w:p w14:paraId="6313B3D2" w14:textId="4F134D50" w:rsidR="008629D8" w:rsidRPr="00180BC2" w:rsidRDefault="008629D8"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F, 38</w:t>
            </w:r>
          </w:p>
        </w:tc>
        <w:tc>
          <w:tcPr>
            <w:tcW w:w="1170" w:type="dxa"/>
            <w:vMerge/>
          </w:tcPr>
          <w:p w14:paraId="05E665B8" w14:textId="77777777" w:rsidR="00A5394B" w:rsidRPr="00180BC2" w:rsidRDefault="00A5394B"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6DA02F94" w14:textId="77777777" w:rsidR="00A5394B" w:rsidRDefault="00A5394B"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color w:val="FF0000"/>
                <w:sz w:val="20"/>
                <w:szCs w:val="20"/>
                <w:lang w:eastAsia="zh-CN"/>
              </w:rPr>
              <w:t>7</w:t>
            </w:r>
            <w:r>
              <w:rPr>
                <w:rFonts w:ascii="SimSun" w:hAnsi="SimSun" w:cs="SimSun" w:hint="eastAsia"/>
                <w:color w:val="FF0000"/>
                <w:sz w:val="20"/>
                <w:szCs w:val="20"/>
                <w:lang w:eastAsia="zh-CN"/>
              </w:rPr>
              <w:t>日万宁</w:t>
            </w:r>
          </w:p>
          <w:p w14:paraId="72D902EE" w14:textId="33CD334A" w:rsidR="008629D8" w:rsidRPr="00180BC2" w:rsidRDefault="008629D8"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Jan 27, </w:t>
            </w:r>
            <w:proofErr w:type="spellStart"/>
            <w:r>
              <w:rPr>
                <w:rFonts w:ascii="SimSun" w:hAnsi="SimSun" w:cs="SimSun"/>
                <w:color w:val="FF0000"/>
                <w:sz w:val="20"/>
                <w:szCs w:val="20"/>
                <w:lang w:eastAsia="zh-CN"/>
              </w:rPr>
              <w:t>Wanning</w:t>
            </w:r>
            <w:proofErr w:type="spellEnd"/>
          </w:p>
        </w:tc>
        <w:tc>
          <w:tcPr>
            <w:tcW w:w="2250" w:type="dxa"/>
          </w:tcPr>
          <w:p w14:paraId="0A52626B" w14:textId="224E0852" w:rsidR="00A5394B" w:rsidRPr="00180BC2" w:rsidRDefault="00A5394B"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A5394B">
              <w:rPr>
                <w:rFonts w:ascii="SimSun" w:hAnsi="SimSun" w:cs="SimSun"/>
                <w:color w:val="FF0000"/>
                <w:sz w:val="20"/>
                <w:szCs w:val="20"/>
                <w:lang w:eastAsia="zh-CN"/>
              </w:rPr>
              <w:t>南林出</w:t>
            </w:r>
            <w:r w:rsidRPr="00A5394B">
              <w:rPr>
                <w:rFonts w:ascii="SimSun" w:hAnsi="SimSun" w:cs="SimSun" w:hint="eastAsia"/>
                <w:color w:val="FF0000"/>
                <w:sz w:val="20"/>
                <w:szCs w:val="20"/>
                <w:lang w:eastAsia="zh-CN"/>
              </w:rPr>
              <w:t>现一个从武汉回来八、九天发烧的，早上已送往医院。</w:t>
            </w:r>
          </w:p>
        </w:tc>
        <w:tc>
          <w:tcPr>
            <w:tcW w:w="1170" w:type="dxa"/>
          </w:tcPr>
          <w:p w14:paraId="15966363" w14:textId="533EC376" w:rsidR="00A5394B" w:rsidRPr="00180BC2" w:rsidRDefault="00B3493E"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r w:rsidR="008629D8">
              <w:rPr>
                <w:rFonts w:ascii="SimSun" w:hAnsi="SimSun" w:cs="SimSun" w:hint="eastAsia"/>
                <w:color w:val="FF0000"/>
                <w:sz w:val="20"/>
                <w:szCs w:val="20"/>
                <w:lang w:eastAsia="zh-CN"/>
              </w:rPr>
              <w:t xml:space="preserve"> </w:t>
            </w:r>
            <w:r w:rsidR="008629D8">
              <w:rPr>
                <w:rFonts w:ascii="SimSun" w:hAnsi="SimSun" w:cs="SimSun"/>
                <w:color w:val="FF0000"/>
                <w:sz w:val="20"/>
                <w:szCs w:val="20"/>
                <w:lang w:eastAsia="zh-CN"/>
              </w:rPr>
              <w:t xml:space="preserve">WeChat </w:t>
            </w:r>
          </w:p>
        </w:tc>
        <w:tc>
          <w:tcPr>
            <w:tcW w:w="2700" w:type="dxa"/>
          </w:tcPr>
          <w:p w14:paraId="456F8F80" w14:textId="77193A09" w:rsidR="00A5394B" w:rsidRDefault="00A5394B"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散布谣言</w:t>
            </w:r>
            <w:r w:rsidR="008629D8">
              <w:rPr>
                <w:rFonts w:ascii="SimSun" w:hAnsi="SimSun" w:cs="SimSun" w:hint="eastAsia"/>
                <w:color w:val="FF0000"/>
                <w:sz w:val="20"/>
                <w:szCs w:val="20"/>
                <w:lang w:eastAsia="zh-CN"/>
              </w:rPr>
              <w:t xml:space="preserve"> </w:t>
            </w:r>
            <w:r w:rsidR="008629D8">
              <w:rPr>
                <w:rFonts w:ascii="SimSun" w:hAnsi="SimSun" w:cs="SimSun"/>
                <w:color w:val="FF0000"/>
                <w:sz w:val="20"/>
                <w:szCs w:val="20"/>
                <w:lang w:eastAsia="zh-CN"/>
              </w:rPr>
              <w:t>Spread rumor</w:t>
            </w:r>
          </w:p>
        </w:tc>
        <w:tc>
          <w:tcPr>
            <w:tcW w:w="1980" w:type="dxa"/>
          </w:tcPr>
          <w:p w14:paraId="7620D5AC" w14:textId="77777777" w:rsidR="00A5394B" w:rsidRDefault="00A5394B"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5</w:t>
            </w:r>
            <w:r>
              <w:rPr>
                <w:rFonts w:ascii="SimSun" w:hAnsi="SimSun" w:cs="SimSun" w:hint="eastAsia"/>
                <w:color w:val="FF0000"/>
                <w:sz w:val="20"/>
                <w:szCs w:val="20"/>
                <w:lang w:eastAsia="zh-CN"/>
              </w:rPr>
              <w:t>日</w:t>
            </w:r>
          </w:p>
          <w:p w14:paraId="63E106BA" w14:textId="3F22AC75" w:rsidR="008629D8" w:rsidRDefault="008629D8" w:rsidP="005F1FB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 5 days</w:t>
            </w:r>
          </w:p>
        </w:tc>
        <w:tc>
          <w:tcPr>
            <w:tcW w:w="1080" w:type="dxa"/>
          </w:tcPr>
          <w:p w14:paraId="4ACBF69F" w14:textId="44AB6D07" w:rsidR="00A5394B"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hyperlink r:id="rId140" w:history="1">
              <w:r w:rsidR="00A5394B" w:rsidRPr="00A5394B">
                <w:rPr>
                  <w:rStyle w:val="Hyperlink"/>
                  <w:rFonts w:ascii="SimSun" w:hAnsi="SimSun" w:cs="SimSun" w:hint="eastAsia"/>
                  <w:sz w:val="20"/>
                  <w:szCs w:val="20"/>
                  <w:lang w:eastAsia="zh-CN"/>
                </w:rPr>
                <w:t>南海网</w:t>
              </w:r>
            </w:hyperlink>
          </w:p>
        </w:tc>
      </w:tr>
      <w:tr w:rsidR="008A3087" w:rsidRPr="007D025C" w14:paraId="3F17C072"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55D1236A" w14:textId="32FA0AB6" w:rsidR="005F1FB6" w:rsidRPr="00180BC2" w:rsidRDefault="00652957" w:rsidP="005F1FB6">
            <w:pPr>
              <w:rPr>
                <w:rFonts w:ascii="SimSun" w:hAnsi="SimSun" w:cs="SimSun"/>
                <w:color w:val="FF0000"/>
                <w:sz w:val="20"/>
                <w:szCs w:val="20"/>
              </w:rPr>
            </w:pPr>
            <w:r>
              <w:rPr>
                <w:rFonts w:ascii="SimSun" w:hAnsi="SimSun" w:cs="SimSun"/>
                <w:color w:val="FF0000"/>
                <w:sz w:val="20"/>
                <w:szCs w:val="20"/>
              </w:rPr>
              <w:t>71</w:t>
            </w:r>
            <w:r w:rsidR="00454640">
              <w:rPr>
                <w:rFonts w:ascii="SimSun" w:hAnsi="SimSun" w:cs="SimSun"/>
                <w:color w:val="FF0000"/>
                <w:sz w:val="20"/>
                <w:szCs w:val="20"/>
              </w:rPr>
              <w:t>6</w:t>
            </w:r>
          </w:p>
        </w:tc>
        <w:tc>
          <w:tcPr>
            <w:tcW w:w="1080" w:type="dxa"/>
          </w:tcPr>
          <w:p w14:paraId="1992F2C7" w14:textId="77777777" w:rsidR="005F1FB6"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林某</w:t>
            </w:r>
          </w:p>
          <w:p w14:paraId="534887BA" w14:textId="79F0EE22" w:rsidR="0097063A" w:rsidRPr="00180BC2" w:rsidRDefault="0097063A"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Lin</w:t>
            </w:r>
          </w:p>
        </w:tc>
        <w:tc>
          <w:tcPr>
            <w:tcW w:w="1080" w:type="dxa"/>
          </w:tcPr>
          <w:p w14:paraId="208BCBD4" w14:textId="620F4C98" w:rsidR="005F1FB6" w:rsidRPr="00180BC2"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180BC2">
              <w:rPr>
                <w:rFonts w:ascii="SimSun" w:hAnsi="SimSun" w:cs="SimSun" w:hint="eastAsia"/>
                <w:color w:val="FF0000"/>
                <w:sz w:val="20"/>
                <w:szCs w:val="20"/>
                <w:lang w:eastAsia="zh-CN"/>
              </w:rPr>
              <w:t>女</w:t>
            </w:r>
            <w:r w:rsidR="0097063A">
              <w:rPr>
                <w:rFonts w:ascii="SimSun" w:hAnsi="SimSun" w:cs="SimSun" w:hint="eastAsia"/>
                <w:color w:val="FF0000"/>
                <w:sz w:val="20"/>
                <w:szCs w:val="20"/>
                <w:lang w:eastAsia="zh-CN"/>
              </w:rPr>
              <w:t xml:space="preserve"> </w:t>
            </w:r>
            <w:r w:rsidR="0097063A">
              <w:rPr>
                <w:rFonts w:ascii="SimSun" w:hAnsi="SimSun" w:cs="SimSun"/>
                <w:color w:val="FF0000"/>
                <w:sz w:val="20"/>
                <w:szCs w:val="20"/>
                <w:lang w:eastAsia="zh-CN"/>
              </w:rPr>
              <w:t>F</w:t>
            </w:r>
          </w:p>
        </w:tc>
        <w:tc>
          <w:tcPr>
            <w:tcW w:w="1170" w:type="dxa"/>
            <w:vMerge/>
          </w:tcPr>
          <w:p w14:paraId="2E175504" w14:textId="77777777" w:rsidR="005F1FB6" w:rsidRPr="00180BC2"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3E24D8B3" w14:textId="77777777" w:rsidR="005F1FB6"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color w:val="FF0000"/>
                <w:sz w:val="20"/>
                <w:szCs w:val="20"/>
              </w:rPr>
              <w:t>2</w:t>
            </w:r>
            <w:r w:rsidRPr="00180BC2">
              <w:rPr>
                <w:rFonts w:ascii="SimSun" w:hAnsi="SimSun" w:cs="SimSun" w:hint="eastAsia"/>
                <w:color w:val="FF0000"/>
                <w:sz w:val="20"/>
                <w:szCs w:val="20"/>
                <w:lang w:eastAsia="zh-CN"/>
              </w:rPr>
              <w:t>月</w:t>
            </w:r>
            <w:r w:rsidRPr="00180BC2">
              <w:rPr>
                <w:rFonts w:ascii="SimSun" w:hAnsi="SimSun" w:cs="SimSun" w:hint="eastAsia"/>
                <w:color w:val="FF0000"/>
                <w:sz w:val="20"/>
                <w:szCs w:val="20"/>
                <w:lang w:eastAsia="zh-CN"/>
              </w:rPr>
              <w:t>5</w:t>
            </w:r>
            <w:r w:rsidRPr="00180BC2">
              <w:rPr>
                <w:rFonts w:ascii="SimSun" w:hAnsi="SimSun" w:cs="SimSun" w:hint="eastAsia"/>
                <w:color w:val="FF0000"/>
                <w:sz w:val="20"/>
                <w:szCs w:val="20"/>
                <w:lang w:eastAsia="zh-CN"/>
              </w:rPr>
              <w:t>日</w:t>
            </w:r>
            <w:r w:rsidRPr="00180BC2">
              <w:rPr>
                <w:rFonts w:ascii="SimSun" w:hAnsi="SimSun" w:cs="SimSun"/>
                <w:color w:val="FF0000"/>
                <w:sz w:val="20"/>
                <w:szCs w:val="20"/>
                <w:lang w:eastAsia="zh-CN"/>
              </w:rPr>
              <w:t>陵水黎族自治</w:t>
            </w:r>
            <w:r w:rsidRPr="00180BC2">
              <w:rPr>
                <w:rFonts w:ascii="SimSun" w:hAnsi="SimSun" w:cs="SimSun" w:hint="eastAsia"/>
                <w:color w:val="FF0000"/>
                <w:sz w:val="20"/>
                <w:szCs w:val="20"/>
                <w:lang w:eastAsia="zh-CN"/>
              </w:rPr>
              <w:t>县</w:t>
            </w:r>
          </w:p>
          <w:p w14:paraId="50253B7D" w14:textId="4A29F85C" w:rsidR="0097063A" w:rsidRPr="00180BC2" w:rsidRDefault="0097063A"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Feb 5, </w:t>
            </w:r>
            <w:proofErr w:type="spellStart"/>
            <w:r>
              <w:rPr>
                <w:rFonts w:ascii="SimSun" w:hAnsi="SimSun" w:cs="SimSun"/>
                <w:color w:val="FF0000"/>
                <w:sz w:val="20"/>
                <w:szCs w:val="20"/>
                <w:lang w:eastAsia="zh-CN"/>
              </w:rPr>
              <w:t>Lingshui</w:t>
            </w:r>
            <w:proofErr w:type="spellEnd"/>
            <w:r>
              <w:rPr>
                <w:rFonts w:ascii="SimSun" w:hAnsi="SimSun" w:cs="SimSun"/>
                <w:color w:val="FF0000"/>
                <w:sz w:val="20"/>
                <w:szCs w:val="20"/>
                <w:lang w:eastAsia="zh-CN"/>
              </w:rPr>
              <w:t xml:space="preserve"> Li Ethnic Minority Autonomous County</w:t>
            </w:r>
          </w:p>
        </w:tc>
        <w:tc>
          <w:tcPr>
            <w:tcW w:w="2250" w:type="dxa"/>
          </w:tcPr>
          <w:p w14:paraId="3F681DBA" w14:textId="68E9CDB0" w:rsidR="005F1FB6" w:rsidRPr="00180BC2"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w:t>
            </w:r>
            <w:r w:rsidRPr="00180BC2">
              <w:rPr>
                <w:rFonts w:ascii="SimSun" w:hAnsi="SimSun" w:cs="SimSun"/>
                <w:color w:val="FF0000"/>
                <w:sz w:val="20"/>
                <w:szCs w:val="20"/>
                <w:lang w:eastAsia="zh-CN"/>
              </w:rPr>
              <w:t>海南省陵水黎族自治</w:t>
            </w:r>
            <w:r w:rsidRPr="00180BC2">
              <w:rPr>
                <w:rFonts w:ascii="SimSun" w:hAnsi="SimSun" w:cs="SimSun" w:hint="eastAsia"/>
                <w:color w:val="FF0000"/>
                <w:sz w:val="20"/>
                <w:szCs w:val="20"/>
                <w:lang w:eastAsia="zh-CN"/>
              </w:rPr>
              <w:t>县黎安镇黎安村在地图中查看网约车司机郑某某已被确诊为新型冠状病毒感染的肺炎”</w:t>
            </w:r>
          </w:p>
        </w:tc>
        <w:tc>
          <w:tcPr>
            <w:tcW w:w="1170" w:type="dxa"/>
          </w:tcPr>
          <w:p w14:paraId="2535DFB5" w14:textId="0D6D61A4" w:rsidR="005F1FB6" w:rsidRDefault="00B3493E"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184930F4" w14:textId="03DA2349" w:rsidR="0097063A" w:rsidRPr="00180BC2" w:rsidRDefault="0097063A"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4AE7C5F3" w14:textId="67B4FED7" w:rsidR="005F1FB6" w:rsidRPr="00180BC2"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hint="eastAsia"/>
                <w:color w:val="FF0000"/>
                <w:sz w:val="20"/>
                <w:szCs w:val="20"/>
                <w:lang w:eastAsia="zh-CN"/>
              </w:rPr>
              <w:t>散布谣言</w:t>
            </w:r>
            <w:r w:rsidR="0097063A">
              <w:rPr>
                <w:rFonts w:ascii="SimSun" w:hAnsi="SimSun" w:cs="SimSun" w:hint="eastAsia"/>
                <w:color w:val="FF0000"/>
                <w:sz w:val="20"/>
                <w:szCs w:val="20"/>
                <w:lang w:eastAsia="zh-CN"/>
              </w:rPr>
              <w:t xml:space="preserve"> </w:t>
            </w:r>
            <w:r w:rsidR="0097063A">
              <w:rPr>
                <w:rFonts w:ascii="SimSun" w:hAnsi="SimSun" w:cs="SimSun"/>
                <w:color w:val="FF0000"/>
                <w:sz w:val="20"/>
                <w:szCs w:val="20"/>
                <w:lang w:eastAsia="zh-CN"/>
              </w:rPr>
              <w:t>Spread rumor</w:t>
            </w:r>
          </w:p>
        </w:tc>
        <w:tc>
          <w:tcPr>
            <w:tcW w:w="1980" w:type="dxa"/>
          </w:tcPr>
          <w:p w14:paraId="6A4166BB" w14:textId="77777777" w:rsidR="005F1FB6" w:rsidRDefault="005F1FB6"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5</w:t>
            </w:r>
            <w:r>
              <w:rPr>
                <w:rFonts w:ascii="SimSun" w:hAnsi="SimSun" w:cs="SimSun" w:hint="eastAsia"/>
                <w:color w:val="FF0000"/>
                <w:sz w:val="20"/>
                <w:szCs w:val="20"/>
                <w:lang w:eastAsia="zh-CN"/>
              </w:rPr>
              <w:t>日</w:t>
            </w:r>
          </w:p>
          <w:p w14:paraId="38A1D5CB" w14:textId="6A0F11F6" w:rsidR="0097063A" w:rsidRPr="00180BC2" w:rsidRDefault="0097063A" w:rsidP="005F1FB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5 days</w:t>
            </w:r>
          </w:p>
        </w:tc>
        <w:tc>
          <w:tcPr>
            <w:tcW w:w="1080" w:type="dxa"/>
          </w:tcPr>
          <w:p w14:paraId="33939068" w14:textId="30D41516" w:rsidR="005F1FB6" w:rsidRPr="00180BC2" w:rsidRDefault="001B5DE4" w:rsidP="005F1FB6">
            <w:pPr>
              <w:cnfStyle w:val="000000000000" w:firstRow="0" w:lastRow="0" w:firstColumn="0" w:lastColumn="0" w:oddVBand="0" w:evenVBand="0" w:oddHBand="0" w:evenHBand="0" w:firstRowFirstColumn="0" w:firstRowLastColumn="0" w:lastRowFirstColumn="0" w:lastRowLastColumn="0"/>
              <w:rPr>
                <w:color w:val="FF0000"/>
              </w:rPr>
            </w:pPr>
            <w:hyperlink r:id="rId141" w:history="1">
              <w:r w:rsidR="005F1FB6" w:rsidRPr="00180BC2">
                <w:rPr>
                  <w:rStyle w:val="Hyperlink"/>
                  <w:rFonts w:ascii="SimSun" w:hAnsi="SimSun" w:cs="SimSun" w:hint="eastAsia"/>
                  <w:sz w:val="20"/>
                  <w:szCs w:val="20"/>
                  <w:lang w:eastAsia="zh-CN"/>
                </w:rPr>
                <w:t>新华网</w:t>
              </w:r>
            </w:hyperlink>
          </w:p>
        </w:tc>
      </w:tr>
      <w:tr w:rsidR="008A3087" w:rsidRPr="007D025C" w14:paraId="4F6C5E25"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3F0EAFBB" w14:textId="03CA9D67" w:rsidR="005F1FB6" w:rsidRPr="007D025C" w:rsidRDefault="00652957" w:rsidP="005F1FB6">
            <w:pPr>
              <w:rPr>
                <w:rFonts w:ascii="SimSun" w:hAnsi="SimSun" w:cs="SimSun"/>
                <w:b w:val="0"/>
                <w:color w:val="000000" w:themeColor="text1"/>
                <w:sz w:val="20"/>
                <w:szCs w:val="20"/>
              </w:rPr>
            </w:pPr>
            <w:r>
              <w:rPr>
                <w:rFonts w:ascii="SimSun" w:hAnsi="SimSun" w:cs="SimSun"/>
                <w:b w:val="0"/>
                <w:color w:val="000000" w:themeColor="text1"/>
                <w:sz w:val="20"/>
                <w:szCs w:val="20"/>
              </w:rPr>
              <w:t>71</w:t>
            </w:r>
            <w:r w:rsidR="00454640">
              <w:rPr>
                <w:rFonts w:ascii="SimSun" w:hAnsi="SimSun" w:cs="SimSun"/>
                <w:b w:val="0"/>
                <w:color w:val="000000" w:themeColor="text1"/>
                <w:sz w:val="20"/>
                <w:szCs w:val="20"/>
              </w:rPr>
              <w:t>7</w:t>
            </w:r>
          </w:p>
        </w:tc>
        <w:tc>
          <w:tcPr>
            <w:tcW w:w="1080" w:type="dxa"/>
          </w:tcPr>
          <w:p w14:paraId="31786B9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杨某</w:t>
            </w:r>
          </w:p>
          <w:p w14:paraId="73C3F40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Yang</w:t>
            </w:r>
          </w:p>
        </w:tc>
        <w:tc>
          <w:tcPr>
            <w:tcW w:w="1080" w:type="dxa"/>
          </w:tcPr>
          <w:p w14:paraId="3F7522D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BC6161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tcPr>
          <w:p w14:paraId="4949C8C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宁夏</w:t>
            </w:r>
          </w:p>
          <w:p w14:paraId="2EA8F12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Ningxia</w:t>
            </w:r>
          </w:p>
        </w:tc>
        <w:tc>
          <w:tcPr>
            <w:tcW w:w="1620" w:type="dxa"/>
          </w:tcPr>
          <w:p w14:paraId="22395EF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日固原市原州区</w:t>
            </w:r>
          </w:p>
          <w:p w14:paraId="0DFCB06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Guyuan</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Yuanzhou</w:t>
            </w:r>
            <w:proofErr w:type="spellEnd"/>
            <w:r w:rsidRPr="007D025C">
              <w:rPr>
                <w:rFonts w:ascii="SimSun" w:hAnsi="SimSun" w:cs="SimSun"/>
                <w:color w:val="000000" w:themeColor="text1"/>
                <w:sz w:val="20"/>
                <w:szCs w:val="20"/>
              </w:rPr>
              <w:t xml:space="preserve"> district. </w:t>
            </w:r>
          </w:p>
        </w:tc>
        <w:tc>
          <w:tcPr>
            <w:tcW w:w="2250" w:type="dxa"/>
          </w:tcPr>
          <w:p w14:paraId="3208194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这个娃娃叫马某，从外省回来的，把这个病已经得上了，你们谁发现了随时举报一下（语音内容），并配有马某在医院检查身体的照片</w:t>
            </w:r>
            <w:r w:rsidRPr="007D025C">
              <w:rPr>
                <w:rFonts w:ascii="SimSun" w:hAnsi="SimSun" w:cs="SimSun"/>
                <w:color w:val="000000" w:themeColor="text1"/>
                <w:sz w:val="20"/>
                <w:szCs w:val="20"/>
              </w:rPr>
              <w:t>”</w:t>
            </w:r>
          </w:p>
        </w:tc>
        <w:tc>
          <w:tcPr>
            <w:tcW w:w="1170" w:type="dxa"/>
          </w:tcPr>
          <w:p w14:paraId="7BBE01DE" w14:textId="2C316CC8"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435A9C62" w14:textId="14C2A8B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3CE30A26" w14:textId="2AEC762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不实信息，散布谣言，严重扰乱了社会公共秩序。损毁店内财物、殴打店内工作人员，寻衅滋事</w:t>
            </w:r>
          </w:p>
          <w:p w14:paraId="1763F0E0" w14:textId="45520ED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Spreading false info and rumors, seriously </w:t>
            </w:r>
            <w:r w:rsidRPr="007D025C">
              <w:rPr>
                <w:rFonts w:ascii="SimSun" w:hAnsi="SimSun" w:cs="SimSun"/>
                <w:color w:val="000000" w:themeColor="text1"/>
                <w:sz w:val="20"/>
                <w:szCs w:val="20"/>
              </w:rPr>
              <w:lastRenderedPageBreak/>
              <w:t xml:space="preserve">disrupted public order. Beat </w:t>
            </w:r>
            <w:r w:rsidR="00183792">
              <w:rPr>
                <w:rFonts w:ascii="SimSun" w:hAnsi="SimSun" w:cs="SimSun"/>
                <w:color w:val="000000" w:themeColor="text1"/>
                <w:sz w:val="20"/>
                <w:szCs w:val="20"/>
              </w:rPr>
              <w:t xml:space="preserve">up and injured </w:t>
            </w:r>
            <w:r w:rsidRPr="007D025C">
              <w:rPr>
                <w:rFonts w:ascii="SimSun" w:hAnsi="SimSun" w:cs="SimSun"/>
                <w:color w:val="000000" w:themeColor="text1"/>
                <w:sz w:val="20"/>
                <w:szCs w:val="20"/>
              </w:rPr>
              <w:t xml:space="preserve">staff in a </w:t>
            </w:r>
            <w:r w:rsidR="00183792">
              <w:rPr>
                <w:rFonts w:ascii="SimSun" w:hAnsi="SimSun" w:cs="SimSun"/>
                <w:color w:val="000000" w:themeColor="text1"/>
                <w:sz w:val="20"/>
                <w:szCs w:val="20"/>
              </w:rPr>
              <w:t>store</w:t>
            </w:r>
            <w:r w:rsidRPr="007D025C">
              <w:rPr>
                <w:rFonts w:ascii="SimSun" w:hAnsi="SimSun" w:cs="SimSun"/>
                <w:color w:val="000000" w:themeColor="text1"/>
                <w:sz w:val="20"/>
                <w:szCs w:val="20"/>
              </w:rPr>
              <w:t>, causing property damage</w:t>
            </w:r>
            <w:r w:rsidR="00183792">
              <w:rPr>
                <w:rFonts w:ascii="SimSun" w:hAnsi="SimSun" w:cs="SimSun"/>
                <w:color w:val="000000" w:themeColor="text1"/>
                <w:sz w:val="20"/>
                <w:szCs w:val="20"/>
              </w:rPr>
              <w:t>,</w:t>
            </w:r>
            <w:r w:rsidRPr="007D025C">
              <w:rPr>
                <w:rFonts w:ascii="SimSun" w:hAnsi="SimSun" w:cs="SimSun"/>
                <w:color w:val="000000" w:themeColor="text1"/>
                <w:sz w:val="20"/>
                <w:szCs w:val="20"/>
              </w:rPr>
              <w:t xml:space="preserve"> picking quarrels &amp; instigating trouble</w:t>
            </w:r>
          </w:p>
          <w:p w14:paraId="062E2376" w14:textId="43726A4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highlight w:val="yellow"/>
              </w:rPr>
            </w:pPr>
          </w:p>
        </w:tc>
        <w:tc>
          <w:tcPr>
            <w:tcW w:w="1980" w:type="dxa"/>
          </w:tcPr>
          <w:p w14:paraId="44D38262" w14:textId="2EB49B4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行政拘留二十日</w:t>
            </w:r>
          </w:p>
          <w:p w14:paraId="3A6B4D1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p w14:paraId="331320C3" w14:textId="76A82B38" w:rsidR="005F1FB6" w:rsidRPr="007D025C" w:rsidRDefault="00183792"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A</w:t>
            </w:r>
            <w:r w:rsidR="005F1FB6" w:rsidRPr="007D025C">
              <w:rPr>
                <w:rFonts w:ascii="SimSun" w:hAnsi="SimSun" w:cs="SimSun"/>
                <w:color w:val="000000" w:themeColor="text1"/>
                <w:sz w:val="20"/>
                <w:szCs w:val="20"/>
              </w:rPr>
              <w:t>dmin detention</w:t>
            </w:r>
            <w:r>
              <w:rPr>
                <w:rFonts w:ascii="SimSun" w:hAnsi="SimSun" w:cs="SimSun"/>
                <w:color w:val="000000" w:themeColor="text1"/>
                <w:sz w:val="20"/>
                <w:szCs w:val="20"/>
              </w:rPr>
              <w:t>, 20 days</w:t>
            </w:r>
          </w:p>
        </w:tc>
        <w:tc>
          <w:tcPr>
            <w:tcW w:w="1080" w:type="dxa"/>
          </w:tcPr>
          <w:p w14:paraId="7FDCA9D5"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42">
              <w:r w:rsidR="005F1FB6" w:rsidRPr="007D025C">
                <w:rPr>
                  <w:rFonts w:ascii="SimSun" w:hAnsi="SimSun" w:cs="SimSun"/>
                  <w:color w:val="000000" w:themeColor="text1"/>
                  <w:sz w:val="20"/>
                  <w:szCs w:val="20"/>
                  <w:u w:val="single"/>
                </w:rPr>
                <w:t>澎湃</w:t>
              </w:r>
            </w:hyperlink>
          </w:p>
        </w:tc>
      </w:tr>
      <w:tr w:rsidR="008A3087" w:rsidRPr="007D025C" w14:paraId="2EA08371"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0B647E65" w14:textId="549B2AD5" w:rsidR="00E03D87" w:rsidRPr="007D025C" w:rsidRDefault="00E03D87"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1</w:t>
            </w:r>
            <w:r w:rsidR="00454640">
              <w:rPr>
                <w:rFonts w:ascii="SimSun" w:hAnsi="SimSun" w:cs="SimSun"/>
                <w:b w:val="0"/>
                <w:color w:val="000000" w:themeColor="text1"/>
                <w:sz w:val="20"/>
                <w:szCs w:val="20"/>
              </w:rPr>
              <w:t>8</w:t>
            </w:r>
          </w:p>
        </w:tc>
        <w:tc>
          <w:tcPr>
            <w:tcW w:w="1080" w:type="dxa"/>
          </w:tcPr>
          <w:p w14:paraId="2951B113"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张某</w:t>
            </w:r>
          </w:p>
          <w:p w14:paraId="3E02EB36" w14:textId="6B6FF4EA"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Zhang</w:t>
            </w:r>
          </w:p>
        </w:tc>
        <w:tc>
          <w:tcPr>
            <w:tcW w:w="1080" w:type="dxa"/>
          </w:tcPr>
          <w:p w14:paraId="11065122"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岁</w:t>
            </w:r>
          </w:p>
          <w:p w14:paraId="3A634903" w14:textId="2211E46A"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w:t>
            </w:r>
            <w:r w:rsidR="00106BE9">
              <w:rPr>
                <w:rFonts w:ascii="SimSun" w:hAnsi="SimSun" w:cs="SimSun"/>
                <w:color w:val="000000" w:themeColor="text1"/>
                <w:sz w:val="20"/>
                <w:szCs w:val="20"/>
              </w:rPr>
              <w:t>, 26</w:t>
            </w:r>
          </w:p>
        </w:tc>
        <w:tc>
          <w:tcPr>
            <w:tcW w:w="1170" w:type="dxa"/>
            <w:vMerge w:val="restart"/>
          </w:tcPr>
          <w:p w14:paraId="0DF4D2C2"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山西</w:t>
            </w:r>
          </w:p>
          <w:p w14:paraId="044607B7"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Shanxi</w:t>
            </w:r>
          </w:p>
        </w:tc>
        <w:tc>
          <w:tcPr>
            <w:tcW w:w="1620" w:type="dxa"/>
          </w:tcPr>
          <w:p w14:paraId="0DA2A38B"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24</w:t>
            </w:r>
            <w:r w:rsidRPr="007D025C">
              <w:rPr>
                <w:rFonts w:ascii="SimSun" w:hAnsi="SimSun" w:cs="SimSun"/>
                <w:color w:val="000000" w:themeColor="text1"/>
                <w:sz w:val="20"/>
                <w:szCs w:val="20"/>
              </w:rPr>
              <w:t>日</w:t>
            </w:r>
            <w:bookmarkStart w:id="127" w:name="bookmark=id.3dy6vkm" w:colFirst="0" w:colLast="0"/>
            <w:bookmarkStart w:id="128" w:name="bookmark=id.1t3h5sf" w:colFirst="0" w:colLast="0"/>
            <w:bookmarkEnd w:id="127"/>
            <w:bookmarkEnd w:id="128"/>
            <w:r w:rsidRPr="007D025C">
              <w:rPr>
                <w:rFonts w:ascii="SimSun" w:hAnsi="SimSun" w:cs="SimSun"/>
                <w:color w:val="000000" w:themeColor="text1"/>
                <w:sz w:val="20"/>
                <w:szCs w:val="20"/>
              </w:rPr>
              <w:t>沁水</w:t>
            </w:r>
          </w:p>
          <w:p w14:paraId="3368B77B"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24, </w:t>
            </w:r>
            <w:proofErr w:type="spellStart"/>
            <w:r w:rsidRPr="007D025C">
              <w:rPr>
                <w:rFonts w:ascii="SimSun" w:hAnsi="SimSun" w:cs="SimSun"/>
                <w:color w:val="000000" w:themeColor="text1"/>
                <w:sz w:val="20"/>
                <w:szCs w:val="20"/>
              </w:rPr>
              <w:t>Qinshui</w:t>
            </w:r>
            <w:proofErr w:type="spellEnd"/>
            <w:r w:rsidRPr="007D025C">
              <w:rPr>
                <w:rFonts w:ascii="SimSun" w:hAnsi="SimSun" w:cs="SimSun"/>
                <w:color w:val="000000" w:themeColor="text1"/>
                <w:sz w:val="20"/>
                <w:szCs w:val="20"/>
              </w:rPr>
              <w:t xml:space="preserve"> county. </w:t>
            </w:r>
          </w:p>
          <w:p w14:paraId="5353B510"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250" w:type="dxa"/>
          </w:tcPr>
          <w:p w14:paraId="4D55F650"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嘉峰镇昨天有两个在武汉打工的人偷偷回来了，感冒加咳嗽发烧，在村里被人举报现在住进我们这里的县医院，希望早日好起来</w:t>
            </w:r>
            <w:r w:rsidRPr="007D025C">
              <w:rPr>
                <w:rFonts w:ascii="SimSun" w:hAnsi="SimSun" w:cs="SimSun"/>
                <w:color w:val="000000" w:themeColor="text1"/>
                <w:sz w:val="20"/>
                <w:szCs w:val="20"/>
              </w:rPr>
              <w:t>”</w:t>
            </w:r>
          </w:p>
        </w:tc>
        <w:tc>
          <w:tcPr>
            <w:tcW w:w="1170" w:type="dxa"/>
          </w:tcPr>
          <w:p w14:paraId="75D72A2F"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微博</w:t>
            </w:r>
          </w:p>
          <w:p w14:paraId="5A7A4615"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Weibo</w:t>
            </w:r>
          </w:p>
        </w:tc>
        <w:tc>
          <w:tcPr>
            <w:tcW w:w="2700" w:type="dxa"/>
          </w:tcPr>
          <w:p w14:paraId="06F29EAD" w14:textId="15C9EA35"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看到后修改后发到微博，造成一定范围的不良影响</w:t>
            </w:r>
          </w:p>
          <w:p w14:paraId="1FDF7AF5" w14:textId="4D9DA32A"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Posting </w:t>
            </w:r>
            <w:r w:rsidR="00735DB6">
              <w:rPr>
                <w:rFonts w:ascii="SimSun" w:hAnsi="SimSun" w:cs="SimSun"/>
                <w:color w:val="000000" w:themeColor="text1"/>
                <w:sz w:val="20"/>
                <w:szCs w:val="20"/>
              </w:rPr>
              <w:t xml:space="preserve">altered </w:t>
            </w:r>
            <w:r w:rsidRPr="007D025C">
              <w:rPr>
                <w:rFonts w:ascii="SimSun" w:hAnsi="SimSun" w:cs="SimSun"/>
                <w:color w:val="000000" w:themeColor="text1"/>
                <w:sz w:val="20"/>
                <w:szCs w:val="20"/>
              </w:rPr>
              <w:t xml:space="preserve">info </w:t>
            </w:r>
            <w:r w:rsidR="00735DB6">
              <w:rPr>
                <w:rFonts w:ascii="SimSun" w:hAnsi="SimSun" w:cs="SimSun"/>
                <w:color w:val="000000" w:themeColor="text1"/>
                <w:sz w:val="20"/>
                <w:szCs w:val="20"/>
              </w:rPr>
              <w:t xml:space="preserve">from WeChat </w:t>
            </w:r>
            <w:r w:rsidRPr="007D025C">
              <w:rPr>
                <w:rFonts w:ascii="SimSun" w:hAnsi="SimSun" w:cs="SimSun"/>
                <w:color w:val="000000" w:themeColor="text1"/>
                <w:sz w:val="20"/>
                <w:szCs w:val="20"/>
              </w:rPr>
              <w:t>in Weibo</w:t>
            </w:r>
            <w:r w:rsidR="00735DB6">
              <w:rPr>
                <w:rFonts w:ascii="SimSun" w:hAnsi="SimSun" w:cs="SimSun"/>
                <w:color w:val="000000" w:themeColor="text1"/>
                <w:sz w:val="20"/>
                <w:szCs w:val="20"/>
              </w:rPr>
              <w:t>,</w:t>
            </w:r>
            <w:r w:rsidRPr="007D025C">
              <w:rPr>
                <w:rFonts w:ascii="SimSun" w:hAnsi="SimSun" w:cs="SimSun"/>
                <w:color w:val="000000" w:themeColor="text1"/>
                <w:sz w:val="20"/>
                <w:szCs w:val="20"/>
              </w:rPr>
              <w:t xml:space="preserve"> c</w:t>
            </w:r>
            <w:r w:rsidR="00735DB6">
              <w:rPr>
                <w:rFonts w:ascii="SimSun" w:hAnsi="SimSun" w:cs="SimSun"/>
                <w:color w:val="000000" w:themeColor="text1"/>
                <w:sz w:val="20"/>
                <w:szCs w:val="20"/>
              </w:rPr>
              <w:t>aus</w:t>
            </w:r>
            <w:r w:rsidRPr="007D025C">
              <w:rPr>
                <w:rFonts w:ascii="SimSun" w:hAnsi="SimSun" w:cs="SimSun"/>
                <w:color w:val="000000" w:themeColor="text1"/>
                <w:sz w:val="20"/>
                <w:szCs w:val="20"/>
              </w:rPr>
              <w:t>ed bad influence</w:t>
            </w:r>
          </w:p>
        </w:tc>
        <w:tc>
          <w:tcPr>
            <w:tcW w:w="1980" w:type="dxa"/>
          </w:tcPr>
          <w:p w14:paraId="451EC79B" w14:textId="77777777"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教育训诫，写下悔过书和保证书</w:t>
            </w:r>
          </w:p>
          <w:p w14:paraId="5B7CCEFC" w14:textId="07E7A830" w:rsidR="00E03D87" w:rsidRPr="007D025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Educational </w:t>
            </w:r>
            <w:r w:rsidR="005B68C8">
              <w:rPr>
                <w:rFonts w:ascii="SimSun" w:hAnsi="SimSun" w:cs="SimSun"/>
                <w:color w:val="000000" w:themeColor="text1"/>
                <w:sz w:val="20"/>
                <w:szCs w:val="20"/>
              </w:rPr>
              <w:t>reprimand</w:t>
            </w:r>
            <w:r w:rsidRPr="007D025C">
              <w:rPr>
                <w:rFonts w:ascii="SimSun" w:hAnsi="SimSun" w:cs="SimSun"/>
                <w:color w:val="000000" w:themeColor="text1"/>
                <w:sz w:val="20"/>
                <w:szCs w:val="20"/>
              </w:rPr>
              <w:t>, wrote confession and guarantee</w:t>
            </w:r>
          </w:p>
        </w:tc>
        <w:tc>
          <w:tcPr>
            <w:tcW w:w="1080" w:type="dxa"/>
          </w:tcPr>
          <w:p w14:paraId="5E1D8C69" w14:textId="77777777" w:rsidR="00E03D87"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43">
              <w:r w:rsidR="00E03D87" w:rsidRPr="007D025C">
                <w:rPr>
                  <w:rFonts w:ascii="SimSun" w:hAnsi="SimSun" w:cs="SimSun"/>
                  <w:color w:val="000000" w:themeColor="text1"/>
                  <w:sz w:val="20"/>
                  <w:szCs w:val="20"/>
                  <w:u w:val="single"/>
                </w:rPr>
                <w:t>搜狐</w:t>
              </w:r>
            </w:hyperlink>
          </w:p>
        </w:tc>
      </w:tr>
      <w:tr w:rsidR="008A3087" w:rsidRPr="007D025C" w14:paraId="047E7E82"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5EDF6416" w14:textId="6CBB0E49" w:rsidR="00E03D87" w:rsidRPr="007D025C" w:rsidRDefault="00E03D87"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1</w:t>
            </w:r>
            <w:r w:rsidR="00454640">
              <w:rPr>
                <w:rFonts w:ascii="SimSun" w:hAnsi="SimSun" w:cs="SimSun"/>
                <w:b w:val="0"/>
                <w:color w:val="000000" w:themeColor="text1"/>
                <w:sz w:val="20"/>
                <w:szCs w:val="20"/>
              </w:rPr>
              <w:t>9</w:t>
            </w:r>
          </w:p>
        </w:tc>
        <w:tc>
          <w:tcPr>
            <w:tcW w:w="1080" w:type="dxa"/>
          </w:tcPr>
          <w:p w14:paraId="3B0F7842"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田某</w:t>
            </w:r>
          </w:p>
          <w:p w14:paraId="5B8554C4" w14:textId="1E2BEE20"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Tian</w:t>
            </w:r>
          </w:p>
        </w:tc>
        <w:tc>
          <w:tcPr>
            <w:tcW w:w="1080" w:type="dxa"/>
          </w:tcPr>
          <w:p w14:paraId="2511C669"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31</w:t>
            </w:r>
            <w:r w:rsidRPr="007D025C">
              <w:rPr>
                <w:rFonts w:ascii="SimSun" w:hAnsi="SimSun" w:cs="SimSun"/>
                <w:color w:val="000000" w:themeColor="text1"/>
                <w:sz w:val="20"/>
                <w:szCs w:val="20"/>
              </w:rPr>
              <w:t>岁</w:t>
            </w:r>
          </w:p>
          <w:p w14:paraId="35F57081"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31</w:t>
            </w:r>
          </w:p>
        </w:tc>
        <w:tc>
          <w:tcPr>
            <w:tcW w:w="1170" w:type="dxa"/>
            <w:vMerge/>
          </w:tcPr>
          <w:p w14:paraId="23E9CDD8" w14:textId="77777777" w:rsidR="00E03D87" w:rsidRPr="007D025C" w:rsidRDefault="00E03D87"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B8AAE29"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日太原市</w:t>
            </w:r>
          </w:p>
          <w:p w14:paraId="72483ACD"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26, Taiyuan city</w:t>
            </w:r>
          </w:p>
        </w:tc>
        <w:tc>
          <w:tcPr>
            <w:tcW w:w="2250" w:type="dxa"/>
          </w:tcPr>
          <w:p w14:paraId="5804B77E"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太原市新型冠状病毒感染的肺炎疫情防控指挥部关于实施交通管制的通告</w:t>
            </w:r>
            <w:r w:rsidRPr="007D025C">
              <w:rPr>
                <w:rFonts w:ascii="SimSun" w:hAnsi="SimSun" w:cs="SimSun"/>
                <w:color w:val="000000" w:themeColor="text1"/>
                <w:sz w:val="20"/>
                <w:szCs w:val="20"/>
              </w:rPr>
              <w:t>”</w:t>
            </w:r>
          </w:p>
        </w:tc>
        <w:tc>
          <w:tcPr>
            <w:tcW w:w="1170" w:type="dxa"/>
          </w:tcPr>
          <w:p w14:paraId="480041B4"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不详</w:t>
            </w:r>
          </w:p>
          <w:p w14:paraId="4CE56391"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107CCE02" w14:textId="77777777"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被快速转发扩散，造成恶劣社会影响</w:t>
            </w:r>
          </w:p>
          <w:p w14:paraId="17298EF7" w14:textId="0535D372"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Was widely circulated by Internet users, caused very bad influence</w:t>
            </w:r>
          </w:p>
        </w:tc>
        <w:tc>
          <w:tcPr>
            <w:tcW w:w="1980" w:type="dxa"/>
          </w:tcPr>
          <w:p w14:paraId="5C5E6064" w14:textId="165AFAE0"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涉嫌寻衅滋事罪被刑事拘留</w:t>
            </w:r>
          </w:p>
          <w:p w14:paraId="305E52AD" w14:textId="79041BE2" w:rsidR="00E03D87" w:rsidRPr="007D025C" w:rsidRDefault="00E03D8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Criminal detention </w:t>
            </w:r>
            <w:r w:rsidR="00D2257F">
              <w:rPr>
                <w:rFonts w:ascii="SimSun" w:hAnsi="SimSun" w:cs="SimSun"/>
                <w:color w:val="000000" w:themeColor="text1"/>
                <w:sz w:val="20"/>
                <w:szCs w:val="20"/>
              </w:rPr>
              <w:t>on suspicion of</w:t>
            </w:r>
            <w:r w:rsidRPr="007D025C">
              <w:rPr>
                <w:rFonts w:ascii="SimSun" w:hAnsi="SimSun" w:cs="SimSun"/>
                <w:color w:val="000000" w:themeColor="text1"/>
                <w:sz w:val="20"/>
                <w:szCs w:val="20"/>
              </w:rPr>
              <w:t xml:space="preserve"> </w:t>
            </w:r>
            <w:r w:rsidR="00D2257F">
              <w:rPr>
                <w:rFonts w:ascii="SimSun" w:hAnsi="SimSun" w:cs="SimSun"/>
                <w:color w:val="000000" w:themeColor="text1"/>
                <w:sz w:val="20"/>
                <w:szCs w:val="20"/>
              </w:rPr>
              <w:t>picking quarrels and instigating trouble</w:t>
            </w:r>
          </w:p>
        </w:tc>
        <w:tc>
          <w:tcPr>
            <w:tcW w:w="1080" w:type="dxa"/>
          </w:tcPr>
          <w:p w14:paraId="2D96927D" w14:textId="77777777" w:rsidR="00E03D87"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44">
              <w:r w:rsidR="00E03D87" w:rsidRPr="007D025C">
                <w:rPr>
                  <w:rFonts w:ascii="SimSun" w:hAnsi="SimSun" w:cs="SimSun"/>
                  <w:color w:val="000000" w:themeColor="text1"/>
                  <w:sz w:val="20"/>
                  <w:szCs w:val="20"/>
                  <w:u w:val="single"/>
                </w:rPr>
                <w:t>环球网</w:t>
              </w:r>
            </w:hyperlink>
          </w:p>
        </w:tc>
      </w:tr>
      <w:tr w:rsidR="008A3087" w:rsidRPr="00E03D87" w14:paraId="25FF1E8E"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3D7CD722" w14:textId="04D783C6" w:rsidR="00E03D87" w:rsidRPr="00E03D87" w:rsidRDefault="00652957" w:rsidP="005F1FB6">
            <w:pPr>
              <w:rPr>
                <w:rFonts w:ascii="SimSun" w:hAnsi="SimSun" w:cs="SimSun"/>
                <w:b w:val="0"/>
                <w:color w:val="FF0000"/>
                <w:sz w:val="20"/>
                <w:szCs w:val="20"/>
              </w:rPr>
            </w:pPr>
            <w:r>
              <w:rPr>
                <w:rFonts w:ascii="SimSun" w:hAnsi="SimSun" w:cs="SimSun"/>
                <w:b w:val="0"/>
                <w:color w:val="FF0000"/>
                <w:sz w:val="20"/>
                <w:szCs w:val="20"/>
              </w:rPr>
              <w:t>7</w:t>
            </w:r>
            <w:r w:rsidR="00454640">
              <w:rPr>
                <w:rFonts w:ascii="SimSun" w:hAnsi="SimSun" w:cs="SimSun"/>
                <w:b w:val="0"/>
                <w:color w:val="FF0000"/>
                <w:sz w:val="20"/>
                <w:szCs w:val="20"/>
              </w:rPr>
              <w:t>20</w:t>
            </w:r>
          </w:p>
        </w:tc>
        <w:tc>
          <w:tcPr>
            <w:tcW w:w="1080" w:type="dxa"/>
          </w:tcPr>
          <w:p w14:paraId="104AFC8D" w14:textId="77777777" w:rsidR="00E03D87"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E03D87">
              <w:rPr>
                <w:rFonts w:ascii="SimSun" w:hAnsi="SimSun" w:cs="SimSun" w:hint="eastAsia"/>
                <w:color w:val="FF0000"/>
                <w:sz w:val="20"/>
                <w:szCs w:val="20"/>
                <w:lang w:eastAsia="zh-CN"/>
              </w:rPr>
              <w:t>武某</w:t>
            </w:r>
          </w:p>
          <w:p w14:paraId="79560432" w14:textId="0C211278" w:rsidR="002C631D" w:rsidRPr="00E03D87" w:rsidRDefault="002C631D"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Wu</w:t>
            </w:r>
          </w:p>
        </w:tc>
        <w:tc>
          <w:tcPr>
            <w:tcW w:w="1080" w:type="dxa"/>
          </w:tcPr>
          <w:p w14:paraId="73EBF1FD" w14:textId="4E416CD3" w:rsidR="00E03D87" w:rsidRPr="00E03D87"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hint="eastAsia"/>
                <w:color w:val="FF0000"/>
                <w:sz w:val="20"/>
                <w:szCs w:val="20"/>
                <w:lang w:eastAsia="zh-CN"/>
              </w:rPr>
              <w:t>女</w:t>
            </w:r>
            <w:r w:rsidR="002C631D">
              <w:rPr>
                <w:rFonts w:ascii="SimSun" w:hAnsi="SimSun" w:cs="SimSun" w:hint="eastAsia"/>
                <w:color w:val="FF0000"/>
                <w:sz w:val="20"/>
                <w:szCs w:val="20"/>
                <w:lang w:eastAsia="zh-CN"/>
              </w:rPr>
              <w:t xml:space="preserve"> </w:t>
            </w:r>
            <w:r w:rsidR="002C631D">
              <w:rPr>
                <w:rFonts w:ascii="SimSun" w:hAnsi="SimSun" w:cs="SimSun"/>
                <w:color w:val="FF0000"/>
                <w:sz w:val="20"/>
                <w:szCs w:val="20"/>
                <w:lang w:eastAsia="zh-CN"/>
              </w:rPr>
              <w:t>F</w:t>
            </w:r>
          </w:p>
        </w:tc>
        <w:tc>
          <w:tcPr>
            <w:tcW w:w="1170" w:type="dxa"/>
            <w:vMerge/>
          </w:tcPr>
          <w:p w14:paraId="3DAF729E" w14:textId="77777777" w:rsidR="00E03D87" w:rsidRPr="00E03D87" w:rsidRDefault="00E03D87"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6633F750" w14:textId="77777777" w:rsidR="00E03D87"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rPr>
              <w:t>3</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1</w:t>
            </w:r>
            <w:r>
              <w:rPr>
                <w:rFonts w:ascii="SimSun" w:hAnsi="SimSun" w:cs="SimSun"/>
                <w:color w:val="FF0000"/>
                <w:sz w:val="20"/>
                <w:szCs w:val="20"/>
                <w:lang w:eastAsia="zh-CN"/>
              </w:rPr>
              <w:t>6</w:t>
            </w:r>
            <w:r>
              <w:rPr>
                <w:rFonts w:ascii="SimSun" w:hAnsi="SimSun" w:cs="SimSun" w:hint="eastAsia"/>
                <w:color w:val="FF0000"/>
                <w:sz w:val="20"/>
                <w:szCs w:val="20"/>
                <w:lang w:eastAsia="zh-CN"/>
              </w:rPr>
              <w:t>日长治</w:t>
            </w:r>
          </w:p>
          <w:p w14:paraId="0ECCED0B" w14:textId="61349DEB" w:rsidR="002C631D" w:rsidRPr="00E03D87" w:rsidRDefault="002C631D"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March 16, </w:t>
            </w:r>
            <w:proofErr w:type="spellStart"/>
            <w:r>
              <w:rPr>
                <w:rFonts w:ascii="SimSun" w:hAnsi="SimSun" w:cs="SimSun"/>
                <w:color w:val="FF0000"/>
                <w:sz w:val="20"/>
                <w:szCs w:val="20"/>
                <w:lang w:eastAsia="zh-CN"/>
              </w:rPr>
              <w:t>Changzhi</w:t>
            </w:r>
            <w:proofErr w:type="spellEnd"/>
          </w:p>
        </w:tc>
        <w:tc>
          <w:tcPr>
            <w:tcW w:w="2250" w:type="dxa"/>
          </w:tcPr>
          <w:p w14:paraId="66AE8A12" w14:textId="04CCA66E" w:rsidR="00E03D87" w:rsidRPr="00E03D87"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E03D87">
              <w:rPr>
                <w:rFonts w:ascii="SimSun" w:hAnsi="SimSun" w:cs="SimSun"/>
                <w:color w:val="FF0000"/>
                <w:sz w:val="20"/>
                <w:szCs w:val="20"/>
              </w:rPr>
              <w:t>“</w:t>
            </w:r>
            <w:r w:rsidRPr="00E03D87">
              <w:rPr>
                <w:rFonts w:ascii="SimSun" w:hAnsi="SimSun" w:cs="SimSun" w:hint="eastAsia"/>
                <w:color w:val="FF0000"/>
                <w:sz w:val="20"/>
                <w:szCs w:val="20"/>
              </w:rPr>
              <w:t>长治现在高危。伊朗来长治的</w:t>
            </w:r>
            <w:r w:rsidRPr="00E03D87">
              <w:rPr>
                <w:rFonts w:ascii="SimSun" w:hAnsi="SimSun" w:cs="SimSun"/>
                <w:color w:val="FF0000"/>
                <w:sz w:val="20"/>
                <w:szCs w:val="20"/>
              </w:rPr>
              <w:t>100</w:t>
            </w:r>
            <w:r w:rsidRPr="00E03D87">
              <w:rPr>
                <w:rFonts w:ascii="SimSun" w:hAnsi="SimSun" w:cs="SimSun"/>
                <w:color w:val="FF0000"/>
                <w:sz w:val="20"/>
                <w:szCs w:val="20"/>
              </w:rPr>
              <w:t>多人集中在西街回民</w:t>
            </w:r>
            <w:r w:rsidRPr="00E03D87">
              <w:rPr>
                <w:rFonts w:ascii="SimSun" w:hAnsi="SimSun" w:cs="SimSun" w:hint="eastAsia"/>
                <w:color w:val="FF0000"/>
                <w:sz w:val="20"/>
                <w:szCs w:val="20"/>
              </w:rPr>
              <w:t>区，意大利回来几个集中在长钢，已被隔离，一共</w:t>
            </w:r>
            <w:r w:rsidRPr="00E03D87">
              <w:rPr>
                <w:rFonts w:ascii="SimSun" w:hAnsi="SimSun" w:cs="SimSun"/>
                <w:color w:val="FF0000"/>
                <w:sz w:val="20"/>
                <w:szCs w:val="20"/>
              </w:rPr>
              <w:t>200</w:t>
            </w:r>
            <w:r w:rsidRPr="00E03D87">
              <w:rPr>
                <w:rFonts w:ascii="SimSun" w:hAnsi="SimSun" w:cs="SimSun"/>
                <w:color w:val="FF0000"/>
                <w:sz w:val="20"/>
                <w:szCs w:val="20"/>
              </w:rPr>
              <w:t>多人</w:t>
            </w:r>
            <w:r w:rsidRPr="00E03D87">
              <w:rPr>
                <w:rFonts w:ascii="SimSun" w:hAnsi="SimSun" w:cs="SimSun"/>
                <w:color w:val="FF0000"/>
                <w:sz w:val="20"/>
                <w:szCs w:val="20"/>
              </w:rPr>
              <w:t>”</w:t>
            </w:r>
          </w:p>
        </w:tc>
        <w:tc>
          <w:tcPr>
            <w:tcW w:w="1170" w:type="dxa"/>
          </w:tcPr>
          <w:p w14:paraId="6DFB3C40" w14:textId="18B74C10" w:rsidR="00E03D87"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50F3D4E4" w14:textId="4AA41C4D" w:rsidR="002C631D" w:rsidRPr="00E03D87"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353B0E70" w14:textId="51C2A189" w:rsidR="00E03D87" w:rsidRPr="00E03D87"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hint="eastAsia"/>
                <w:color w:val="FF0000"/>
                <w:sz w:val="20"/>
                <w:szCs w:val="20"/>
                <w:lang w:eastAsia="zh-CN"/>
              </w:rPr>
              <w:t>扰乱公共秩序</w:t>
            </w:r>
            <w:r w:rsidR="002C631D">
              <w:rPr>
                <w:rFonts w:ascii="SimSun" w:hAnsi="SimSun" w:cs="SimSun" w:hint="eastAsia"/>
                <w:color w:val="FF0000"/>
                <w:sz w:val="20"/>
                <w:szCs w:val="20"/>
                <w:lang w:eastAsia="zh-CN"/>
              </w:rPr>
              <w:t xml:space="preserve"> </w:t>
            </w:r>
            <w:r w:rsidR="002C631D">
              <w:rPr>
                <w:rFonts w:ascii="SimSun" w:hAnsi="SimSun" w:cs="SimSun"/>
                <w:color w:val="FF0000"/>
                <w:sz w:val="20"/>
                <w:szCs w:val="20"/>
                <w:lang w:eastAsia="zh-CN"/>
              </w:rPr>
              <w:t>Disrupt public order</w:t>
            </w:r>
          </w:p>
        </w:tc>
        <w:tc>
          <w:tcPr>
            <w:tcW w:w="1980" w:type="dxa"/>
          </w:tcPr>
          <w:p w14:paraId="6F6B74E8" w14:textId="77777777" w:rsidR="00E03D87"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7</w:t>
            </w:r>
            <w:r>
              <w:rPr>
                <w:rFonts w:ascii="SimSun" w:hAnsi="SimSun" w:cs="SimSun" w:hint="eastAsia"/>
                <w:color w:val="FF0000"/>
                <w:sz w:val="20"/>
                <w:szCs w:val="20"/>
                <w:lang w:eastAsia="zh-CN"/>
              </w:rPr>
              <w:t>天</w:t>
            </w:r>
          </w:p>
          <w:p w14:paraId="35A5AFD6" w14:textId="39E0A60F" w:rsidR="002C631D" w:rsidRPr="00E03D87" w:rsidRDefault="002C631D"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7 days</w:t>
            </w:r>
          </w:p>
        </w:tc>
        <w:tc>
          <w:tcPr>
            <w:tcW w:w="1080" w:type="dxa"/>
          </w:tcPr>
          <w:p w14:paraId="305773B8" w14:textId="258B1288" w:rsidR="00E03D87" w:rsidRPr="00E03D87" w:rsidRDefault="001B5DE4" w:rsidP="005F1FB6">
            <w:pPr>
              <w:cnfStyle w:val="000000000000" w:firstRow="0" w:lastRow="0" w:firstColumn="0" w:lastColumn="0" w:oddVBand="0" w:evenVBand="0" w:oddHBand="0" w:evenHBand="0" w:firstRowFirstColumn="0" w:firstRowLastColumn="0" w:lastRowFirstColumn="0" w:lastRowLastColumn="0"/>
              <w:rPr>
                <w:color w:val="FF0000"/>
              </w:rPr>
            </w:pPr>
            <w:hyperlink r:id="rId145" w:history="1">
              <w:r w:rsidR="00E03D87" w:rsidRPr="00E03D87">
                <w:rPr>
                  <w:rStyle w:val="Hyperlink"/>
                  <w:rFonts w:ascii="SimSun" w:hAnsi="SimSun" w:cs="SimSun" w:hint="eastAsia"/>
                  <w:sz w:val="20"/>
                  <w:szCs w:val="20"/>
                  <w:lang w:eastAsia="zh-CN"/>
                </w:rPr>
                <w:t>中国新闻网</w:t>
              </w:r>
            </w:hyperlink>
          </w:p>
        </w:tc>
      </w:tr>
      <w:tr w:rsidR="008A3087" w:rsidRPr="007D025C" w14:paraId="16529635"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3C80471" w14:textId="6B398726"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1</w:t>
            </w:r>
          </w:p>
        </w:tc>
        <w:tc>
          <w:tcPr>
            <w:tcW w:w="1080" w:type="dxa"/>
          </w:tcPr>
          <w:p w14:paraId="2B5F13E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98B6F3D" w14:textId="61A69770" w:rsidR="005F1FB6" w:rsidRPr="007D025C" w:rsidRDefault="0044641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1080" w:type="dxa"/>
          </w:tcPr>
          <w:p w14:paraId="75376DB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A782D4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1F6E51D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新疆</w:t>
            </w:r>
          </w:p>
          <w:p w14:paraId="664581E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Xinjiang</w:t>
            </w:r>
          </w:p>
        </w:tc>
        <w:tc>
          <w:tcPr>
            <w:tcW w:w="1620" w:type="dxa"/>
          </w:tcPr>
          <w:p w14:paraId="1395B05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21</w:t>
            </w:r>
            <w:r w:rsidRPr="007D025C">
              <w:rPr>
                <w:rFonts w:ascii="SimSun" w:hAnsi="SimSun" w:cs="SimSun"/>
                <w:color w:val="000000" w:themeColor="text1"/>
                <w:sz w:val="20"/>
                <w:szCs w:val="20"/>
              </w:rPr>
              <w:t>日乌鲁木齐</w:t>
            </w:r>
          </w:p>
          <w:p w14:paraId="709A0A1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21, </w:t>
            </w:r>
            <w:proofErr w:type="spellStart"/>
            <w:r w:rsidRPr="007D025C">
              <w:rPr>
                <w:rFonts w:ascii="SimSun" w:hAnsi="SimSun" w:cs="SimSun"/>
                <w:color w:val="000000" w:themeColor="text1"/>
                <w:sz w:val="20"/>
                <w:szCs w:val="20"/>
              </w:rPr>
              <w:t>Ürümqi</w:t>
            </w:r>
            <w:proofErr w:type="spellEnd"/>
            <w:r w:rsidRPr="007D025C">
              <w:rPr>
                <w:rFonts w:ascii="SimSun" w:hAnsi="SimSun" w:cs="SimSun"/>
                <w:color w:val="000000" w:themeColor="text1"/>
                <w:sz w:val="20"/>
                <w:szCs w:val="20"/>
              </w:rPr>
              <w:t xml:space="preserve"> city</w:t>
            </w:r>
          </w:p>
          <w:p w14:paraId="6082C99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147C4B3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新型冠状病毒，没事别往武汉跑，非典来了，把你自己都照顾好。已经死人了。基本在，武汉，上海，深圳，但是新疆已经死了一个人了。</w:t>
            </w:r>
            <w:r w:rsidRPr="007D025C">
              <w:rPr>
                <w:rFonts w:ascii="SimSun" w:hAnsi="SimSun" w:cs="SimSun"/>
                <w:color w:val="000000" w:themeColor="text1"/>
                <w:sz w:val="20"/>
                <w:szCs w:val="20"/>
              </w:rPr>
              <w:t>”</w:t>
            </w:r>
          </w:p>
        </w:tc>
        <w:tc>
          <w:tcPr>
            <w:tcW w:w="1170" w:type="dxa"/>
          </w:tcPr>
          <w:p w14:paraId="7F5F7BD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网络</w:t>
            </w:r>
          </w:p>
          <w:p w14:paraId="0D1FAE2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Internet</w:t>
            </w:r>
          </w:p>
        </w:tc>
        <w:tc>
          <w:tcPr>
            <w:tcW w:w="2700" w:type="dxa"/>
          </w:tcPr>
          <w:p w14:paraId="13697C3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50CF269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398C2BCC" w14:textId="4F0C970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训诫处置</w:t>
            </w:r>
          </w:p>
          <w:p w14:paraId="36085C2D" w14:textId="1244352A" w:rsidR="005F1FB6" w:rsidRPr="007D025C" w:rsidRDefault="00446417"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Reprimanded</w:t>
            </w:r>
          </w:p>
        </w:tc>
        <w:tc>
          <w:tcPr>
            <w:tcW w:w="1080" w:type="dxa"/>
            <w:vMerge w:val="restart"/>
          </w:tcPr>
          <w:p w14:paraId="79C504B5"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46">
              <w:r w:rsidR="005F1FB6" w:rsidRPr="007D025C">
                <w:rPr>
                  <w:rFonts w:ascii="SimSun" w:hAnsi="SimSun" w:cs="SimSun"/>
                  <w:color w:val="000000" w:themeColor="text1"/>
                  <w:sz w:val="20"/>
                  <w:szCs w:val="20"/>
                  <w:u w:val="single"/>
                </w:rPr>
                <w:t>人民网</w:t>
              </w:r>
            </w:hyperlink>
          </w:p>
        </w:tc>
      </w:tr>
      <w:tr w:rsidR="008A3087" w:rsidRPr="007D025C" w14:paraId="40BC54D6"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9592BDE" w14:textId="0686BAC6"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lastRenderedPageBreak/>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2</w:t>
            </w:r>
          </w:p>
        </w:tc>
        <w:tc>
          <w:tcPr>
            <w:tcW w:w="1080" w:type="dxa"/>
          </w:tcPr>
          <w:p w14:paraId="6CF4E1D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988575D" w14:textId="39A53C7A" w:rsidR="005F1FB6" w:rsidRPr="007D025C" w:rsidRDefault="00375CA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1080" w:type="dxa"/>
          </w:tcPr>
          <w:p w14:paraId="4E8C3A1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749C694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2F7EBC9A"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2C163FA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21</w:t>
            </w:r>
            <w:r w:rsidRPr="007D025C">
              <w:rPr>
                <w:rFonts w:ascii="SimSun" w:hAnsi="SimSun" w:cs="SimSun"/>
                <w:color w:val="000000" w:themeColor="text1"/>
                <w:sz w:val="20"/>
                <w:szCs w:val="20"/>
              </w:rPr>
              <w:t>日乌鲁木齐</w:t>
            </w:r>
          </w:p>
          <w:p w14:paraId="6C93DB9A" w14:textId="79BCABFB"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21, </w:t>
            </w:r>
            <w:proofErr w:type="spellStart"/>
            <w:ins w:id="129" w:author="J" w:date="2020-03-30T08:58:00Z">
              <w:r w:rsidR="008F0C57" w:rsidRPr="008F0C57">
                <w:rPr>
                  <w:rFonts w:ascii="SimSun" w:hAnsi="SimSun" w:cs="SimSun"/>
                  <w:color w:val="000000" w:themeColor="text1"/>
                  <w:sz w:val="20"/>
                  <w:szCs w:val="20"/>
                </w:rPr>
                <w:t>Urumchi</w:t>
              </w:r>
            </w:ins>
            <w:proofErr w:type="spellEnd"/>
            <w:del w:id="130" w:author="J" w:date="2020-03-30T08:58:00Z">
              <w:r w:rsidRPr="007D025C" w:rsidDel="008F0C57">
                <w:rPr>
                  <w:rFonts w:ascii="SimSun" w:hAnsi="SimSun" w:cs="SimSun"/>
                  <w:color w:val="000000" w:themeColor="text1"/>
                  <w:sz w:val="20"/>
                  <w:szCs w:val="20"/>
                </w:rPr>
                <w:delText>Ürümqi</w:delText>
              </w:r>
            </w:del>
            <w:r w:rsidRPr="007D025C">
              <w:rPr>
                <w:rFonts w:ascii="SimSun" w:hAnsi="SimSun" w:cs="SimSun"/>
                <w:color w:val="000000" w:themeColor="text1"/>
                <w:sz w:val="20"/>
                <w:szCs w:val="20"/>
              </w:rPr>
              <w:t xml:space="preserve"> city</w:t>
            </w:r>
          </w:p>
          <w:p w14:paraId="7F5C942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250" w:type="dxa"/>
          </w:tcPr>
          <w:p w14:paraId="1DACD46B" w14:textId="130DF71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乌鲁木齐已经出现肺炎死亡病例，大家最近不要到公众场合去了</w:t>
            </w:r>
            <w:r w:rsidRPr="007D025C">
              <w:rPr>
                <w:rFonts w:ascii="SimSun" w:hAnsi="SimSun" w:cs="SimSun"/>
                <w:color w:val="000000" w:themeColor="text1"/>
                <w:sz w:val="20"/>
                <w:szCs w:val="20"/>
              </w:rPr>
              <w:t>”</w:t>
            </w:r>
          </w:p>
        </w:tc>
        <w:tc>
          <w:tcPr>
            <w:tcW w:w="1170" w:type="dxa"/>
          </w:tcPr>
          <w:p w14:paraId="0A5DD98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网络</w:t>
            </w:r>
          </w:p>
          <w:p w14:paraId="4D6EBC8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Internet</w:t>
            </w:r>
          </w:p>
        </w:tc>
        <w:tc>
          <w:tcPr>
            <w:tcW w:w="2700" w:type="dxa"/>
          </w:tcPr>
          <w:p w14:paraId="2C44430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51CBC97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21B3DFC4" w14:textId="57C7328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批评教育处置</w:t>
            </w:r>
          </w:p>
          <w:p w14:paraId="11FCD258" w14:textId="54EB090E"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Criticized, educated </w:t>
            </w:r>
          </w:p>
        </w:tc>
        <w:tc>
          <w:tcPr>
            <w:tcW w:w="1080" w:type="dxa"/>
            <w:vMerge/>
          </w:tcPr>
          <w:p w14:paraId="2B1E33F7"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r>
      <w:tr w:rsidR="008A3087" w:rsidRPr="007D025C" w14:paraId="4565BACD"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140F61DF" w14:textId="025A1578"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3</w:t>
            </w:r>
          </w:p>
        </w:tc>
        <w:tc>
          <w:tcPr>
            <w:tcW w:w="1080" w:type="dxa"/>
          </w:tcPr>
          <w:p w14:paraId="2D2A707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02977DF" w14:textId="3D568CAC" w:rsidR="005F1FB6" w:rsidRPr="007D025C" w:rsidRDefault="005643F1"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1080" w:type="dxa"/>
          </w:tcPr>
          <w:p w14:paraId="61E87C6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2EF965D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30C3DA12"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6491A18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日乌鲁木齐</w:t>
            </w:r>
          </w:p>
          <w:p w14:paraId="41EEB2B3" w14:textId="0816A42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ins w:id="131" w:author="J" w:date="2020-03-30T08:59:00Z">
              <w:r w:rsidR="008F0C57" w:rsidRPr="008F0C57">
                <w:rPr>
                  <w:rFonts w:ascii="SimSun" w:hAnsi="SimSun" w:cs="SimSun"/>
                  <w:color w:val="000000" w:themeColor="text1"/>
                  <w:sz w:val="20"/>
                  <w:szCs w:val="20"/>
                </w:rPr>
                <w:t>Urumchi</w:t>
              </w:r>
            </w:ins>
            <w:proofErr w:type="spellEnd"/>
            <w:del w:id="132" w:author="J" w:date="2020-03-30T08:59:00Z">
              <w:r w:rsidRPr="007D025C" w:rsidDel="008F0C57">
                <w:rPr>
                  <w:rFonts w:ascii="SimSun" w:hAnsi="SimSun" w:cs="SimSun"/>
                  <w:color w:val="000000" w:themeColor="text1"/>
                  <w:sz w:val="20"/>
                  <w:szCs w:val="20"/>
                </w:rPr>
                <w:delText>Ürümqi</w:delText>
              </w:r>
            </w:del>
            <w:r w:rsidRPr="007D025C">
              <w:rPr>
                <w:rFonts w:ascii="SimSun" w:hAnsi="SimSun" w:cs="SimSun"/>
                <w:color w:val="000000" w:themeColor="text1"/>
                <w:sz w:val="20"/>
                <w:szCs w:val="20"/>
              </w:rPr>
              <w:t xml:space="preserve"> city</w:t>
            </w:r>
          </w:p>
          <w:p w14:paraId="7D4A642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29F01D6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乌鲁木齐已经死亡</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t>例了</w:t>
            </w:r>
          </w:p>
        </w:tc>
        <w:tc>
          <w:tcPr>
            <w:tcW w:w="1170" w:type="dxa"/>
          </w:tcPr>
          <w:p w14:paraId="7BA5DDE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网络</w:t>
            </w:r>
          </w:p>
          <w:p w14:paraId="253EB1B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Internet</w:t>
            </w:r>
          </w:p>
        </w:tc>
        <w:tc>
          <w:tcPr>
            <w:tcW w:w="2700" w:type="dxa"/>
          </w:tcPr>
          <w:p w14:paraId="7133DE4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6DE3BAE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7499E9CD" w14:textId="3C5F68C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罚款、训诫处置。</w:t>
            </w:r>
          </w:p>
          <w:p w14:paraId="54866A90" w14:textId="33430F9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Fined and reprimanded </w:t>
            </w:r>
          </w:p>
        </w:tc>
        <w:tc>
          <w:tcPr>
            <w:tcW w:w="1080" w:type="dxa"/>
            <w:vMerge/>
          </w:tcPr>
          <w:p w14:paraId="43B30222"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r>
      <w:tr w:rsidR="008A3087" w:rsidRPr="007D025C" w14:paraId="535C9554"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ABC2C40" w14:textId="06D82653"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4</w:t>
            </w:r>
          </w:p>
        </w:tc>
        <w:tc>
          <w:tcPr>
            <w:tcW w:w="1080" w:type="dxa"/>
          </w:tcPr>
          <w:p w14:paraId="4FFA950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B33F818" w14:textId="2BCDE160" w:rsidR="005F1FB6" w:rsidRPr="007D025C" w:rsidRDefault="009079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1080" w:type="dxa"/>
          </w:tcPr>
          <w:p w14:paraId="73C1A6A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723511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0EC0739"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09DE044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日乌鲁木齐</w:t>
            </w:r>
          </w:p>
          <w:p w14:paraId="2557DBB6" w14:textId="719263E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ins w:id="133" w:author="J" w:date="2020-03-30T08:59:00Z">
              <w:r w:rsidR="008F0C57" w:rsidRPr="008F0C57">
                <w:rPr>
                  <w:rFonts w:ascii="SimSun" w:hAnsi="SimSun" w:cs="SimSun"/>
                  <w:color w:val="000000" w:themeColor="text1"/>
                  <w:sz w:val="20"/>
                  <w:szCs w:val="20"/>
                </w:rPr>
                <w:t>Urumchi</w:t>
              </w:r>
            </w:ins>
            <w:proofErr w:type="spellEnd"/>
            <w:del w:id="134" w:author="J" w:date="2020-03-30T08:59:00Z">
              <w:r w:rsidRPr="007D025C" w:rsidDel="008F0C57">
                <w:rPr>
                  <w:rFonts w:ascii="SimSun" w:hAnsi="SimSun" w:cs="SimSun"/>
                  <w:color w:val="000000" w:themeColor="text1"/>
                  <w:sz w:val="20"/>
                  <w:szCs w:val="20"/>
                </w:rPr>
                <w:delText>Ürümqi</w:delText>
              </w:r>
            </w:del>
            <w:r w:rsidRPr="007D025C">
              <w:rPr>
                <w:rFonts w:ascii="SimSun" w:hAnsi="SimSun" w:cs="SimSun"/>
                <w:color w:val="000000" w:themeColor="text1"/>
                <w:sz w:val="20"/>
                <w:szCs w:val="20"/>
              </w:rPr>
              <w:t xml:space="preserve"> city</w:t>
            </w:r>
          </w:p>
          <w:p w14:paraId="3694918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2250" w:type="dxa"/>
          </w:tcPr>
          <w:p w14:paraId="7C9F117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亲爱的姐妹们在这给你们通知一下：关于这个冠状病毒肺炎现在乌鲁木齐已经出现了两历病患，其中包括和这两历感染病毒感染者有接触的</w:t>
            </w:r>
            <w:r w:rsidRPr="007D025C">
              <w:rPr>
                <w:rFonts w:ascii="SimSun" w:hAnsi="SimSun" w:cs="SimSun"/>
                <w:color w:val="000000" w:themeColor="text1"/>
                <w:sz w:val="20"/>
                <w:szCs w:val="20"/>
              </w:rPr>
              <w:t>70</w:t>
            </w:r>
            <w:r w:rsidRPr="007D025C">
              <w:rPr>
                <w:rFonts w:ascii="SimSun" w:hAnsi="SimSun" w:cs="SimSun"/>
                <w:color w:val="000000" w:themeColor="text1"/>
                <w:sz w:val="20"/>
                <w:szCs w:val="20"/>
              </w:rPr>
              <w:t>多人已经被隔离，忘姐妹们出门记得戴口罩。</w:t>
            </w:r>
            <w:r w:rsidRPr="007D025C">
              <w:rPr>
                <w:rFonts w:ascii="SimSun" w:hAnsi="SimSun" w:cs="SimSun"/>
                <w:color w:val="000000" w:themeColor="text1"/>
                <w:sz w:val="20"/>
                <w:szCs w:val="20"/>
              </w:rPr>
              <w:t>”</w:t>
            </w:r>
          </w:p>
        </w:tc>
        <w:tc>
          <w:tcPr>
            <w:tcW w:w="1170" w:type="dxa"/>
          </w:tcPr>
          <w:p w14:paraId="7D6F3D3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网络</w:t>
            </w:r>
          </w:p>
          <w:p w14:paraId="2F8BEEB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Internet</w:t>
            </w:r>
          </w:p>
        </w:tc>
        <w:tc>
          <w:tcPr>
            <w:tcW w:w="2700" w:type="dxa"/>
          </w:tcPr>
          <w:p w14:paraId="265117C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100A037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2B62D778" w14:textId="303AEE4B"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该情况市局正在处置</w:t>
            </w:r>
          </w:p>
          <w:p w14:paraId="55FC460B" w14:textId="5E7460CF" w:rsidR="005F1FB6" w:rsidRPr="007D025C" w:rsidRDefault="00E611FC"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Pending processing </w:t>
            </w:r>
            <w:r w:rsidR="005F1FB6" w:rsidRPr="007D025C">
              <w:rPr>
                <w:rFonts w:ascii="SimSun" w:hAnsi="SimSun" w:cs="SimSun"/>
                <w:color w:val="000000" w:themeColor="text1"/>
                <w:sz w:val="20"/>
                <w:szCs w:val="20"/>
              </w:rPr>
              <w:t>by city PSB</w:t>
            </w:r>
          </w:p>
          <w:p w14:paraId="6B339B5C" w14:textId="63791140"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080" w:type="dxa"/>
            <w:vMerge/>
          </w:tcPr>
          <w:p w14:paraId="35DBFBED"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r>
      <w:tr w:rsidR="008A3087" w:rsidRPr="007D025C" w14:paraId="1049565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1D99661" w14:textId="7A1777DC"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5</w:t>
            </w:r>
          </w:p>
        </w:tc>
        <w:tc>
          <w:tcPr>
            <w:tcW w:w="1080" w:type="dxa"/>
          </w:tcPr>
          <w:p w14:paraId="336AB91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204A9300" w14:textId="5B24F2E7" w:rsidR="005F1FB6" w:rsidRPr="007D025C" w:rsidRDefault="009079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1080" w:type="dxa"/>
          </w:tcPr>
          <w:p w14:paraId="67F627F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967F4B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423DCFB"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EE1747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日乌鲁木齐</w:t>
            </w:r>
          </w:p>
          <w:p w14:paraId="2A3E70B8" w14:textId="46B9172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ins w:id="135" w:author="J" w:date="2020-03-30T08:59:00Z">
              <w:r w:rsidR="008F0C57" w:rsidRPr="008F0C57">
                <w:rPr>
                  <w:rFonts w:ascii="SimSun" w:hAnsi="SimSun" w:cs="SimSun"/>
                  <w:color w:val="000000" w:themeColor="text1"/>
                  <w:sz w:val="20"/>
                  <w:szCs w:val="20"/>
                </w:rPr>
                <w:t>Urumchi</w:t>
              </w:r>
            </w:ins>
            <w:proofErr w:type="spellEnd"/>
            <w:del w:id="136" w:author="J" w:date="2020-03-30T08:59:00Z">
              <w:r w:rsidRPr="007D025C" w:rsidDel="008F0C57">
                <w:rPr>
                  <w:rFonts w:ascii="SimSun" w:hAnsi="SimSun" w:cs="SimSun"/>
                  <w:color w:val="000000" w:themeColor="text1"/>
                  <w:sz w:val="20"/>
                  <w:szCs w:val="20"/>
                </w:rPr>
                <w:delText>Ürümqi</w:delText>
              </w:r>
            </w:del>
            <w:r w:rsidRPr="007D025C">
              <w:rPr>
                <w:rFonts w:ascii="SimSun" w:hAnsi="SimSun" w:cs="SimSun"/>
                <w:color w:val="000000" w:themeColor="text1"/>
                <w:sz w:val="20"/>
                <w:szCs w:val="20"/>
              </w:rPr>
              <w:t xml:space="preserve"> city</w:t>
            </w:r>
          </w:p>
          <w:p w14:paraId="38771B2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4C5AB9D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新疆死亡人数两例，都注意了，开始蔓延到新疆。防护措施一定做好，还是我前面说的，一次性口罩出门千万要戴好，勤洗手，淡盐水漱口。海鲜要不先别吃了</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p>
        </w:tc>
        <w:tc>
          <w:tcPr>
            <w:tcW w:w="1170" w:type="dxa"/>
          </w:tcPr>
          <w:p w14:paraId="4F97FF7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网络</w:t>
            </w:r>
          </w:p>
          <w:p w14:paraId="15303EF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rPr>
              <w:t>Internet</w:t>
            </w:r>
          </w:p>
        </w:tc>
        <w:tc>
          <w:tcPr>
            <w:tcW w:w="2700" w:type="dxa"/>
          </w:tcPr>
          <w:p w14:paraId="76EC4F3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62A6CCE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00C68E77" w14:textId="1D83B59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行政处罚</w:t>
            </w:r>
            <w:r w:rsidRPr="007D025C">
              <w:rPr>
                <w:rFonts w:ascii="SimSun" w:hAnsi="SimSun" w:cs="SimSun"/>
                <w:color w:val="000000" w:themeColor="text1"/>
                <w:sz w:val="20"/>
                <w:szCs w:val="20"/>
              </w:rPr>
              <w:t>500</w:t>
            </w:r>
            <w:r w:rsidRPr="007D025C">
              <w:rPr>
                <w:rFonts w:ascii="SimSun" w:hAnsi="SimSun" w:cs="SimSun"/>
                <w:color w:val="000000" w:themeColor="text1"/>
                <w:sz w:val="20"/>
                <w:szCs w:val="20"/>
              </w:rPr>
              <w:t>元及口头批评教育。</w:t>
            </w:r>
          </w:p>
          <w:p w14:paraId="340F0266" w14:textId="109170E5" w:rsidR="005F1FB6" w:rsidRPr="007D025C" w:rsidRDefault="00907996" w:rsidP="009079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Admin f</w:t>
            </w:r>
            <w:r w:rsidR="005F1FB6" w:rsidRPr="007D025C">
              <w:rPr>
                <w:rFonts w:ascii="SimSun" w:hAnsi="SimSun" w:cs="SimSun"/>
                <w:color w:val="000000" w:themeColor="text1"/>
                <w:sz w:val="20"/>
                <w:szCs w:val="20"/>
              </w:rPr>
              <w:t>ine 500 RMB</w:t>
            </w:r>
            <w:r>
              <w:rPr>
                <w:rFonts w:ascii="SimSun" w:hAnsi="SimSun" w:cs="SimSun"/>
                <w:color w:val="000000" w:themeColor="text1"/>
                <w:sz w:val="20"/>
                <w:szCs w:val="20"/>
              </w:rPr>
              <w:t xml:space="preserve">, orally </w:t>
            </w:r>
            <w:r w:rsidR="005F1FB6" w:rsidRPr="007D025C">
              <w:rPr>
                <w:rFonts w:ascii="SimSun" w:hAnsi="SimSun" w:cs="SimSun"/>
                <w:color w:val="000000" w:themeColor="text1"/>
                <w:sz w:val="20"/>
                <w:szCs w:val="20"/>
              </w:rPr>
              <w:t>criticized</w:t>
            </w:r>
            <w:r>
              <w:rPr>
                <w:rFonts w:ascii="SimSun" w:hAnsi="SimSun" w:cs="SimSun"/>
                <w:color w:val="000000" w:themeColor="text1"/>
                <w:sz w:val="20"/>
                <w:szCs w:val="20"/>
              </w:rPr>
              <w:t xml:space="preserve"> &amp;</w:t>
            </w:r>
            <w:r w:rsidR="005F1FB6" w:rsidRPr="007D025C">
              <w:rPr>
                <w:rFonts w:ascii="SimSun" w:hAnsi="SimSun" w:cs="SimSun"/>
                <w:color w:val="000000" w:themeColor="text1"/>
                <w:sz w:val="20"/>
                <w:szCs w:val="20"/>
              </w:rPr>
              <w:t xml:space="preserve"> educated</w:t>
            </w:r>
          </w:p>
        </w:tc>
        <w:tc>
          <w:tcPr>
            <w:tcW w:w="1080" w:type="dxa"/>
            <w:vMerge/>
          </w:tcPr>
          <w:p w14:paraId="3EDBC60A"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r>
      <w:tr w:rsidR="008A3087" w:rsidRPr="007D025C" w14:paraId="6F2659C2"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880E505" w14:textId="6279AB93"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6</w:t>
            </w:r>
          </w:p>
        </w:tc>
        <w:tc>
          <w:tcPr>
            <w:tcW w:w="1080" w:type="dxa"/>
          </w:tcPr>
          <w:p w14:paraId="33DEE63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933311D" w14:textId="0BC8A0CF" w:rsidR="005F1FB6" w:rsidRPr="007D025C" w:rsidRDefault="00EE70E9"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1080" w:type="dxa"/>
          </w:tcPr>
          <w:p w14:paraId="0BEFEA8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E05BB8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0CF6F1A6"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78A1201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日乌鲁木齐</w:t>
            </w:r>
          </w:p>
          <w:p w14:paraId="58598B7E" w14:textId="26CEA4C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ins w:id="137" w:author="J" w:date="2020-03-30T08:59:00Z">
              <w:r w:rsidR="008F0C57" w:rsidRPr="008F0C57">
                <w:rPr>
                  <w:rFonts w:ascii="SimSun" w:hAnsi="SimSun" w:cs="SimSun"/>
                  <w:color w:val="000000" w:themeColor="text1"/>
                  <w:sz w:val="20"/>
                  <w:szCs w:val="20"/>
                </w:rPr>
                <w:t>Urumchi</w:t>
              </w:r>
            </w:ins>
            <w:proofErr w:type="spellEnd"/>
            <w:del w:id="138" w:author="J" w:date="2020-03-30T08:59:00Z">
              <w:r w:rsidRPr="007D025C" w:rsidDel="008F0C57">
                <w:rPr>
                  <w:rFonts w:ascii="SimSun" w:hAnsi="SimSun" w:cs="SimSun"/>
                  <w:color w:val="000000" w:themeColor="text1"/>
                  <w:sz w:val="20"/>
                  <w:szCs w:val="20"/>
                </w:rPr>
                <w:delText>Ürümqi</w:delText>
              </w:r>
            </w:del>
            <w:r w:rsidRPr="007D025C">
              <w:rPr>
                <w:rFonts w:ascii="SimSun" w:hAnsi="SimSun" w:cs="SimSun"/>
                <w:color w:val="000000" w:themeColor="text1"/>
                <w:sz w:val="20"/>
                <w:szCs w:val="20"/>
              </w:rPr>
              <w:t xml:space="preserve"> city</w:t>
            </w:r>
          </w:p>
          <w:p w14:paraId="3230CCBE" w14:textId="77777777" w:rsidR="005F1FB6" w:rsidRDefault="005F1FB6" w:rsidP="005F1FB6">
            <w:pPr>
              <w:cnfStyle w:val="000000000000" w:firstRow="0" w:lastRow="0" w:firstColumn="0" w:lastColumn="0" w:oddVBand="0" w:evenVBand="0" w:oddHBand="0" w:evenHBand="0" w:firstRowFirstColumn="0" w:firstRowLastColumn="0" w:lastRowFirstColumn="0" w:lastRowLastColumn="0"/>
              <w:rPr>
                <w:ins w:id="139" w:author="J" w:date="2020-03-30T08:59:00Z"/>
                <w:rFonts w:ascii="SimSun" w:hAnsi="SimSun" w:cs="SimSun"/>
                <w:color w:val="000000" w:themeColor="text1"/>
                <w:sz w:val="20"/>
                <w:szCs w:val="20"/>
              </w:rPr>
            </w:pPr>
          </w:p>
          <w:p w14:paraId="39F07802" w14:textId="77777777" w:rsidR="008F0C57" w:rsidRPr="008F0C57" w:rsidRDefault="008F0C57" w:rsidP="008F0C57">
            <w:pPr>
              <w:cnfStyle w:val="000000000000" w:firstRow="0" w:lastRow="0" w:firstColumn="0" w:lastColumn="0" w:oddVBand="0" w:evenVBand="0" w:oddHBand="0" w:evenHBand="0" w:firstRowFirstColumn="0" w:firstRowLastColumn="0" w:lastRowFirstColumn="0" w:lastRowLastColumn="0"/>
              <w:rPr>
                <w:ins w:id="140" w:author="J" w:date="2020-03-30T08:59:00Z"/>
                <w:rFonts w:ascii="SimSun" w:hAnsi="SimSun" w:cs="SimSun"/>
                <w:sz w:val="20"/>
                <w:szCs w:val="20"/>
                <w:rPrChange w:id="141" w:author="J" w:date="2020-03-30T08:59:00Z">
                  <w:rPr>
                    <w:ins w:id="142" w:author="J" w:date="2020-03-30T08:59:00Z"/>
                    <w:rFonts w:ascii="SimSun" w:hAnsi="SimSun" w:cs="SimSun"/>
                    <w:color w:val="000000" w:themeColor="text1"/>
                    <w:sz w:val="20"/>
                    <w:szCs w:val="20"/>
                  </w:rPr>
                </w:rPrChange>
              </w:rPr>
            </w:pPr>
          </w:p>
          <w:p w14:paraId="6E6CCF72" w14:textId="77777777" w:rsidR="008F0C57" w:rsidRPr="008F0C57" w:rsidRDefault="008F0C57">
            <w:pPr>
              <w:cnfStyle w:val="000000000000" w:firstRow="0" w:lastRow="0" w:firstColumn="0" w:lastColumn="0" w:oddVBand="0" w:evenVBand="0" w:oddHBand="0" w:evenHBand="0" w:firstRowFirstColumn="0" w:firstRowLastColumn="0" w:lastRowFirstColumn="0" w:lastRowLastColumn="0"/>
              <w:rPr>
                <w:ins w:id="143" w:author="J" w:date="2020-03-30T08:59:00Z"/>
                <w:rFonts w:ascii="SimSun" w:hAnsi="SimSun" w:cs="SimSun"/>
                <w:sz w:val="20"/>
                <w:szCs w:val="20"/>
                <w:rPrChange w:id="144" w:author="J" w:date="2020-03-30T08:59:00Z">
                  <w:rPr>
                    <w:ins w:id="145" w:author="J" w:date="2020-03-30T08:59:00Z"/>
                    <w:rFonts w:ascii="SimSun" w:hAnsi="SimSun" w:cs="SimSun"/>
                    <w:color w:val="000000" w:themeColor="text1"/>
                    <w:sz w:val="20"/>
                    <w:szCs w:val="20"/>
                  </w:rPr>
                </w:rPrChange>
              </w:rPr>
            </w:pPr>
          </w:p>
          <w:p w14:paraId="7E4938F6" w14:textId="5938ADB5" w:rsidR="008F0C57" w:rsidRPr="008F0C57" w:rsidRDefault="008F0C57">
            <w:pPr>
              <w:jc w:val="center"/>
              <w:cnfStyle w:val="000000000000" w:firstRow="0" w:lastRow="0" w:firstColumn="0" w:lastColumn="0" w:oddVBand="0" w:evenVBand="0" w:oddHBand="0" w:evenHBand="0" w:firstRowFirstColumn="0" w:firstRowLastColumn="0" w:lastRowFirstColumn="0" w:lastRowLastColumn="0"/>
              <w:rPr>
                <w:rFonts w:ascii="SimSun" w:hAnsi="SimSun" w:cs="SimSun"/>
                <w:sz w:val="20"/>
                <w:szCs w:val="20"/>
                <w:rPrChange w:id="146" w:author="J" w:date="2020-03-30T08:59:00Z">
                  <w:rPr>
                    <w:rFonts w:ascii="SimSun" w:hAnsi="SimSun" w:cs="SimSun"/>
                    <w:color w:val="000000" w:themeColor="text1"/>
                    <w:sz w:val="20"/>
                    <w:szCs w:val="20"/>
                  </w:rPr>
                </w:rPrChange>
              </w:rPr>
              <w:pPrChange w:id="147" w:author="J" w:date="2020-03-30T08:59:00Z">
                <w:pPr>
                  <w:cnfStyle w:val="000000000000" w:firstRow="0" w:lastRow="0" w:firstColumn="0" w:lastColumn="0" w:oddVBand="0" w:evenVBand="0" w:oddHBand="0" w:evenHBand="0" w:firstRowFirstColumn="0" w:firstRowLastColumn="0" w:lastRowFirstColumn="0" w:lastRowLastColumn="0"/>
                </w:pPr>
              </w:pPrChange>
            </w:pPr>
          </w:p>
        </w:tc>
        <w:tc>
          <w:tcPr>
            <w:tcW w:w="2250" w:type="dxa"/>
          </w:tcPr>
          <w:p w14:paraId="5A1B2D8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咱们乌鲁木齐市民不要盲目自信，</w:t>
            </w:r>
            <w:r w:rsidRPr="007D025C">
              <w:rPr>
                <w:rFonts w:ascii="SimSun" w:hAnsi="SimSun" w:cs="SimSun"/>
                <w:color w:val="000000" w:themeColor="text1"/>
                <w:sz w:val="20"/>
                <w:szCs w:val="20"/>
              </w:rPr>
              <w:t>12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30</w:t>
            </w:r>
            <w:r w:rsidRPr="007D025C">
              <w:rPr>
                <w:rFonts w:ascii="SimSun" w:hAnsi="SimSun" w:cs="SimSun"/>
                <w:color w:val="000000" w:themeColor="text1"/>
                <w:sz w:val="20"/>
                <w:szCs w:val="20"/>
              </w:rPr>
              <w:t>日</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20</w:t>
            </w:r>
            <w:r w:rsidRPr="007D025C">
              <w:rPr>
                <w:rFonts w:ascii="SimSun" w:hAnsi="SimSun" w:cs="SimSun"/>
                <w:color w:val="000000" w:themeColor="text1"/>
                <w:sz w:val="20"/>
                <w:szCs w:val="20"/>
              </w:rPr>
              <w:t>日地窝堡机场接纳</w:t>
            </w:r>
            <w:r w:rsidRPr="007D025C">
              <w:rPr>
                <w:rFonts w:ascii="SimSun" w:hAnsi="SimSun" w:cs="SimSun"/>
                <w:color w:val="000000" w:themeColor="text1"/>
                <w:sz w:val="20"/>
                <w:szCs w:val="20"/>
              </w:rPr>
              <w:t>13000</w:t>
            </w:r>
            <w:r w:rsidRPr="007D025C">
              <w:rPr>
                <w:rFonts w:ascii="SimSun" w:hAnsi="SimSun" w:cs="SimSun"/>
                <w:color w:val="000000" w:themeColor="text1"/>
                <w:sz w:val="20"/>
                <w:szCs w:val="20"/>
              </w:rPr>
              <w:t>来自武汉的旅客，最后一批武汉航班</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日达到地窝堡机场，共五架航班，按</w:t>
            </w:r>
            <w:r w:rsidRPr="007D025C">
              <w:rPr>
                <w:rFonts w:ascii="SimSun" w:hAnsi="SimSun" w:cs="SimSun"/>
                <w:color w:val="000000" w:themeColor="text1"/>
                <w:sz w:val="20"/>
                <w:szCs w:val="20"/>
              </w:rPr>
              <w:t>14</w:t>
            </w:r>
            <w:r w:rsidRPr="007D025C">
              <w:rPr>
                <w:rFonts w:ascii="SimSun" w:hAnsi="SimSun" w:cs="SimSun"/>
                <w:color w:val="000000" w:themeColor="text1"/>
                <w:sz w:val="20"/>
                <w:szCs w:val="20"/>
              </w:rPr>
              <w:t>天潜伏期算，患病者最晚会在</w:t>
            </w:r>
            <w:r w:rsidRPr="007D025C">
              <w:rPr>
                <w:rFonts w:ascii="SimSun" w:hAnsi="SimSun" w:cs="SimSun"/>
                <w:color w:val="000000" w:themeColor="text1"/>
                <w:sz w:val="20"/>
                <w:szCs w:val="20"/>
              </w:rPr>
              <w:t>2</w:t>
            </w:r>
            <w:r w:rsidRPr="007D025C">
              <w:rPr>
                <w:rFonts w:ascii="SimSun" w:hAnsi="SimSun" w:cs="SimSun"/>
                <w:color w:val="000000" w:themeColor="text1"/>
                <w:sz w:val="20"/>
                <w:szCs w:val="20"/>
              </w:rPr>
              <w:lastRenderedPageBreak/>
              <w:t>月</w:t>
            </w:r>
            <w:r w:rsidRPr="007D025C">
              <w:rPr>
                <w:rFonts w:ascii="SimSun" w:hAnsi="SimSun" w:cs="SimSun"/>
                <w:color w:val="000000" w:themeColor="text1"/>
                <w:sz w:val="20"/>
                <w:szCs w:val="20"/>
              </w:rPr>
              <w:t>6</w:t>
            </w:r>
            <w:r w:rsidRPr="007D025C">
              <w:rPr>
                <w:rFonts w:ascii="SimSun" w:hAnsi="SimSun" w:cs="SimSun"/>
                <w:color w:val="000000" w:themeColor="text1"/>
                <w:sz w:val="20"/>
                <w:szCs w:val="20"/>
              </w:rPr>
              <w:t>日出现症状，这期间任何场所都有感染的潜在危机，安心在家重视防护，就是对医护人员的最大支持，就是对</w:t>
            </w:r>
            <w:r w:rsidRPr="007D025C">
              <w:rPr>
                <w:rFonts w:ascii="SimSun" w:hAnsi="SimSun" w:cs="SimSun"/>
                <w:color w:val="000000" w:themeColor="text1"/>
                <w:sz w:val="20"/>
                <w:szCs w:val="20"/>
              </w:rPr>
              <w:t>2400</w:t>
            </w:r>
            <w:r w:rsidRPr="007D025C">
              <w:rPr>
                <w:rFonts w:ascii="SimSun" w:hAnsi="SimSun" w:cs="SimSun"/>
                <w:color w:val="000000" w:themeColor="text1"/>
                <w:sz w:val="20"/>
                <w:szCs w:val="20"/>
              </w:rPr>
              <w:t>万新疆同胞负责，扛过这个年，扛过疫情，我们载歌载舞烧烤啤酒</w:t>
            </w:r>
            <w:r w:rsidRPr="007D025C">
              <w:rPr>
                <w:rFonts w:ascii="SimSun" w:hAnsi="SimSun" w:cs="SimSun"/>
                <w:color w:val="000000" w:themeColor="text1"/>
                <w:sz w:val="20"/>
                <w:szCs w:val="20"/>
              </w:rPr>
              <w:t>party</w:t>
            </w:r>
            <w:r w:rsidRPr="007D025C">
              <w:rPr>
                <w:rFonts w:ascii="SimSun" w:hAnsi="SimSun" w:cs="SimSun"/>
                <w:color w:val="000000" w:themeColor="text1"/>
                <w:sz w:val="20"/>
                <w:szCs w:val="20"/>
              </w:rPr>
              <w:t>狂欢。</w:t>
            </w:r>
            <w:r w:rsidRPr="007D025C">
              <w:rPr>
                <w:rFonts w:ascii="SimSun" w:hAnsi="SimSun" w:cs="SimSun"/>
                <w:color w:val="000000" w:themeColor="text1"/>
                <w:sz w:val="20"/>
                <w:szCs w:val="20"/>
              </w:rPr>
              <w:t>”</w:t>
            </w:r>
          </w:p>
        </w:tc>
        <w:tc>
          <w:tcPr>
            <w:tcW w:w="1170" w:type="dxa"/>
          </w:tcPr>
          <w:p w14:paraId="5FAF618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网络</w:t>
            </w:r>
          </w:p>
          <w:p w14:paraId="663E243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rPr>
              <w:t>Internet</w:t>
            </w:r>
          </w:p>
        </w:tc>
        <w:tc>
          <w:tcPr>
            <w:tcW w:w="2700" w:type="dxa"/>
          </w:tcPr>
          <w:p w14:paraId="78FFD1C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不明</w:t>
            </w:r>
          </w:p>
          <w:p w14:paraId="091EC46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2E4BEBD8" w14:textId="2ACDDA7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正在侦办中。</w:t>
            </w:r>
          </w:p>
          <w:p w14:paraId="7C61CE2D" w14:textId="3643336B"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Under police investigation </w:t>
            </w:r>
          </w:p>
        </w:tc>
        <w:tc>
          <w:tcPr>
            <w:tcW w:w="1080" w:type="dxa"/>
            <w:vMerge/>
          </w:tcPr>
          <w:p w14:paraId="4F2F92FA"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r>
      <w:tr w:rsidR="008A3087" w:rsidRPr="007D025C" w14:paraId="6101437B"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D4E589F" w14:textId="3945FD78"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7</w:t>
            </w:r>
          </w:p>
        </w:tc>
        <w:tc>
          <w:tcPr>
            <w:tcW w:w="1080" w:type="dxa"/>
          </w:tcPr>
          <w:p w14:paraId="31AA8A0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袁某</w:t>
            </w:r>
          </w:p>
          <w:p w14:paraId="767E063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Yuan</w:t>
            </w:r>
          </w:p>
        </w:tc>
        <w:tc>
          <w:tcPr>
            <w:tcW w:w="1080" w:type="dxa"/>
          </w:tcPr>
          <w:p w14:paraId="5BC10D0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181D7D1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3E53BF81"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DE698E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日兵团第十三师</w:t>
            </w:r>
          </w:p>
          <w:p w14:paraId="02846BA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22, </w:t>
            </w:r>
            <w:r w:rsidRPr="007D025C">
              <w:rPr>
                <w:rFonts w:ascii="SimSun" w:hAnsi="SimSun" w:cs="SimSun"/>
                <w:color w:val="000000" w:themeColor="text1"/>
                <w:sz w:val="20"/>
                <w:szCs w:val="20"/>
                <w:lang w:val="en"/>
              </w:rPr>
              <w:t>13th Division of Xinjiang Production and Construction Corps</w:t>
            </w:r>
          </w:p>
          <w:p w14:paraId="2D228CB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217CC796" w14:textId="1B98B1D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兵团网信办发布情况通报，</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日，兵团第十三师网民袁某某在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转发涉新型冠状病毒感染的肺炎疫情谣言信息。</w:t>
            </w:r>
          </w:p>
        </w:tc>
        <w:tc>
          <w:tcPr>
            <w:tcW w:w="1170" w:type="dxa"/>
          </w:tcPr>
          <w:p w14:paraId="4B018914" w14:textId="135D8912"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14F497F7" w14:textId="60C57919"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081D466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转发涉新型冠状病毒感染的肺炎疫情谣言信息</w:t>
            </w:r>
          </w:p>
          <w:p w14:paraId="06768E17" w14:textId="36D44D5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Spread rumors about coronavirus</w:t>
            </w:r>
          </w:p>
        </w:tc>
        <w:tc>
          <w:tcPr>
            <w:tcW w:w="1980" w:type="dxa"/>
          </w:tcPr>
          <w:p w14:paraId="1DD3A9EE" w14:textId="1FBBE92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依法处置</w:t>
            </w:r>
          </w:p>
          <w:p w14:paraId="0D35B40B" w14:textId="6C99E88F" w:rsidR="005F1FB6" w:rsidRPr="007D025C" w:rsidRDefault="002318F1"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Punished </w:t>
            </w:r>
            <w:r w:rsidR="005F1FB6" w:rsidRPr="007D025C">
              <w:rPr>
                <w:rFonts w:ascii="SimSun" w:hAnsi="SimSun" w:cs="SimSun"/>
                <w:color w:val="000000" w:themeColor="text1"/>
                <w:sz w:val="20"/>
                <w:szCs w:val="20"/>
              </w:rPr>
              <w:t xml:space="preserve">according to </w:t>
            </w:r>
            <w:r>
              <w:rPr>
                <w:rFonts w:ascii="SimSun" w:hAnsi="SimSun" w:cs="SimSun"/>
                <w:color w:val="000000" w:themeColor="text1"/>
                <w:sz w:val="20"/>
                <w:szCs w:val="20"/>
              </w:rPr>
              <w:t xml:space="preserve">the </w:t>
            </w:r>
            <w:r w:rsidR="005F1FB6" w:rsidRPr="007D025C">
              <w:rPr>
                <w:rFonts w:ascii="SimSun" w:hAnsi="SimSun" w:cs="SimSun"/>
                <w:color w:val="000000" w:themeColor="text1"/>
                <w:sz w:val="20"/>
                <w:szCs w:val="20"/>
              </w:rPr>
              <w:t>law.</w:t>
            </w:r>
          </w:p>
        </w:tc>
        <w:tc>
          <w:tcPr>
            <w:tcW w:w="1080" w:type="dxa"/>
          </w:tcPr>
          <w:p w14:paraId="6048B980"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47">
              <w:r w:rsidR="005F1FB6" w:rsidRPr="007D025C">
                <w:rPr>
                  <w:rFonts w:ascii="SimSun" w:hAnsi="SimSun" w:cs="SimSun"/>
                  <w:color w:val="000000" w:themeColor="text1"/>
                  <w:sz w:val="20"/>
                  <w:szCs w:val="20"/>
                  <w:u w:val="single"/>
                </w:rPr>
                <w:t>人民网</w:t>
              </w:r>
            </w:hyperlink>
          </w:p>
        </w:tc>
      </w:tr>
      <w:tr w:rsidR="008A3087" w:rsidRPr="007D025C" w14:paraId="3124D8BA"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0886B9AD" w14:textId="211DEAF1"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8</w:t>
            </w:r>
          </w:p>
        </w:tc>
        <w:tc>
          <w:tcPr>
            <w:tcW w:w="1080" w:type="dxa"/>
          </w:tcPr>
          <w:p w14:paraId="338DDC3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孙某</w:t>
            </w:r>
          </w:p>
          <w:p w14:paraId="644616E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Sun</w:t>
            </w:r>
          </w:p>
        </w:tc>
        <w:tc>
          <w:tcPr>
            <w:tcW w:w="1080" w:type="dxa"/>
          </w:tcPr>
          <w:p w14:paraId="6FEA5FF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D7110E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45A1426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江苏</w:t>
            </w:r>
          </w:p>
          <w:p w14:paraId="567D723C" w14:textId="609ABECF"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Jiang</w:t>
            </w:r>
            <w:del w:id="148" w:author="J" w:date="2020-03-30T08:59:00Z">
              <w:r w:rsidRPr="007D025C" w:rsidDel="008F0C57">
                <w:rPr>
                  <w:rFonts w:ascii="SimSun" w:hAnsi="SimSun" w:cs="SimSun" w:hint="eastAsia"/>
                  <w:color w:val="000000" w:themeColor="text1"/>
                  <w:sz w:val="20"/>
                  <w:szCs w:val="20"/>
                  <w:lang w:eastAsia="zh-CN"/>
                </w:rPr>
                <w:delText>x</w:delText>
              </w:r>
            </w:del>
            <w:ins w:id="149" w:author="J" w:date="2020-03-30T08:59:00Z">
              <w:r w:rsidR="008F0C57">
                <w:rPr>
                  <w:rFonts w:ascii="SimSun" w:hAnsi="SimSun" w:cs="SimSun" w:hint="eastAsia"/>
                  <w:color w:val="000000" w:themeColor="text1"/>
                  <w:sz w:val="20"/>
                  <w:szCs w:val="20"/>
                  <w:lang w:eastAsia="zh-CN"/>
                </w:rPr>
                <w:t>s</w:t>
              </w:r>
            </w:ins>
            <w:r w:rsidRPr="007D025C">
              <w:rPr>
                <w:rFonts w:ascii="SimSun" w:hAnsi="SimSun" w:cs="SimSun"/>
                <w:color w:val="000000" w:themeColor="text1"/>
                <w:sz w:val="20"/>
                <w:szCs w:val="20"/>
              </w:rPr>
              <w:t>u</w:t>
            </w:r>
          </w:p>
        </w:tc>
        <w:tc>
          <w:tcPr>
            <w:tcW w:w="1620" w:type="dxa"/>
          </w:tcPr>
          <w:p w14:paraId="25945B9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日南京</w:t>
            </w:r>
          </w:p>
          <w:p w14:paraId="47896F2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January 26, Nanjing</w:t>
            </w:r>
          </w:p>
        </w:tc>
        <w:tc>
          <w:tcPr>
            <w:tcW w:w="2250" w:type="dxa"/>
          </w:tcPr>
          <w:p w14:paraId="7E798B0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sidRPr="007D025C">
              <w:rPr>
                <w:rFonts w:ascii="SimSun" w:hAnsi="SimSun" w:cs="SimSun"/>
                <w:color w:val="000000" w:themeColor="text1"/>
                <w:sz w:val="20"/>
                <w:szCs w:val="20"/>
              </w:rPr>
              <w:t>以记者名义发布：</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南京自</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日</w:t>
            </w:r>
            <w:r w:rsidRPr="007D025C">
              <w:rPr>
                <w:rFonts w:ascii="SimSun" w:hAnsi="SimSun" w:cs="SimSun"/>
                <w:color w:val="000000" w:themeColor="text1"/>
                <w:sz w:val="20"/>
                <w:szCs w:val="20"/>
              </w:rPr>
              <w:t>0</w:t>
            </w:r>
            <w:r w:rsidRPr="007D025C">
              <w:rPr>
                <w:rFonts w:ascii="SimSun" w:hAnsi="SimSun" w:cs="SimSun"/>
                <w:color w:val="000000" w:themeColor="text1"/>
                <w:sz w:val="20"/>
                <w:szCs w:val="20"/>
              </w:rPr>
              <w:t>时起交通停运、全面封城</w:t>
            </w:r>
            <w:r w:rsidRPr="007D025C">
              <w:rPr>
                <w:rFonts w:ascii="SimSun" w:hAnsi="SimSun" w:cs="SimSun"/>
                <w:color w:val="000000" w:themeColor="text1"/>
                <w:sz w:val="20"/>
                <w:szCs w:val="20"/>
              </w:rPr>
              <w:t>”</w:t>
            </w:r>
          </w:p>
        </w:tc>
        <w:tc>
          <w:tcPr>
            <w:tcW w:w="1170" w:type="dxa"/>
          </w:tcPr>
          <w:p w14:paraId="17D741F2" w14:textId="354A6880"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8098F98" w14:textId="74B7F66D"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rPr>
            </w:pPr>
            <w:r>
              <w:rPr>
                <w:rFonts w:ascii="SimSun" w:hAnsi="SimSun" w:cs="SimSun"/>
                <w:color w:val="000000" w:themeColor="text1"/>
              </w:rPr>
              <w:t>WeChat</w:t>
            </w:r>
          </w:p>
        </w:tc>
        <w:tc>
          <w:tcPr>
            <w:tcW w:w="2700" w:type="dxa"/>
          </w:tcPr>
          <w:p w14:paraId="27DB775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被多个网络群转发，造成恶劣社会影响</w:t>
            </w:r>
          </w:p>
          <w:p w14:paraId="61D69A46" w14:textId="5B71D0EF"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in multiple Internet groups, causing bad social impact</w:t>
            </w:r>
          </w:p>
        </w:tc>
        <w:tc>
          <w:tcPr>
            <w:tcW w:w="1980" w:type="dxa"/>
          </w:tcPr>
          <w:p w14:paraId="0C9C1C5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涉嫌寻衅滋事被刑事拘留</w:t>
            </w:r>
          </w:p>
          <w:p w14:paraId="00E96A64" w14:textId="4BD31C4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Criminal detention for suspected “picking quarrels, instigating trouble”</w:t>
            </w:r>
          </w:p>
        </w:tc>
        <w:tc>
          <w:tcPr>
            <w:tcW w:w="1080" w:type="dxa"/>
          </w:tcPr>
          <w:p w14:paraId="15A33494"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48">
              <w:r w:rsidR="005F1FB6" w:rsidRPr="007D025C">
                <w:rPr>
                  <w:rFonts w:ascii="SimSun" w:hAnsi="SimSun" w:cs="SimSun"/>
                  <w:color w:val="000000" w:themeColor="text1"/>
                  <w:sz w:val="20"/>
                  <w:szCs w:val="20"/>
                  <w:u w:val="single"/>
                </w:rPr>
                <w:t>新华网</w:t>
              </w:r>
            </w:hyperlink>
          </w:p>
        </w:tc>
      </w:tr>
      <w:tr w:rsidR="008A3087" w:rsidRPr="007D025C" w14:paraId="201009E2"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6D9B1712" w14:textId="20D02F8E"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2</w:t>
            </w:r>
            <w:r w:rsidR="00454640">
              <w:rPr>
                <w:rFonts w:ascii="SimSun" w:hAnsi="SimSun" w:cs="SimSun"/>
                <w:b w:val="0"/>
                <w:color w:val="000000" w:themeColor="text1"/>
                <w:sz w:val="20"/>
                <w:szCs w:val="20"/>
              </w:rPr>
              <w:t>9</w:t>
            </w:r>
          </w:p>
        </w:tc>
        <w:tc>
          <w:tcPr>
            <w:tcW w:w="1080" w:type="dxa"/>
          </w:tcPr>
          <w:p w14:paraId="71D0F84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施某</w:t>
            </w:r>
          </w:p>
          <w:p w14:paraId="78D178D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Shi</w:t>
            </w:r>
          </w:p>
        </w:tc>
        <w:tc>
          <w:tcPr>
            <w:tcW w:w="1080" w:type="dxa"/>
          </w:tcPr>
          <w:p w14:paraId="17166B4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521DAD0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5782B3AA"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4C33525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21</w:t>
            </w:r>
            <w:r w:rsidRPr="007D025C">
              <w:rPr>
                <w:rFonts w:ascii="SimSun" w:hAnsi="SimSun" w:cs="SimSun"/>
                <w:color w:val="000000" w:themeColor="text1"/>
                <w:sz w:val="20"/>
                <w:szCs w:val="20"/>
              </w:rPr>
              <w:t>日启东市</w:t>
            </w:r>
          </w:p>
          <w:p w14:paraId="67EB3F7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21, </w:t>
            </w:r>
            <w:proofErr w:type="spellStart"/>
            <w:r w:rsidRPr="007D025C">
              <w:rPr>
                <w:rFonts w:ascii="SimSun" w:hAnsi="SimSun" w:cs="SimSun"/>
                <w:color w:val="000000" w:themeColor="text1"/>
                <w:sz w:val="20"/>
                <w:szCs w:val="20"/>
              </w:rPr>
              <w:t>Qidong</w:t>
            </w:r>
            <w:proofErr w:type="spellEnd"/>
            <w:r w:rsidRPr="007D025C">
              <w:rPr>
                <w:rFonts w:ascii="SimSun" w:hAnsi="SimSun" w:cs="SimSun"/>
                <w:color w:val="000000" w:themeColor="text1"/>
                <w:sz w:val="20"/>
                <w:szCs w:val="20"/>
              </w:rPr>
              <w:t xml:space="preserve"> city. </w:t>
            </w:r>
          </w:p>
        </w:tc>
        <w:tc>
          <w:tcPr>
            <w:tcW w:w="2250" w:type="dxa"/>
          </w:tcPr>
          <w:p w14:paraId="46EF240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外面新型病毒比较严重，启东已经有确诊一名，吕四二院有疑似病例一名，很多消息都是被掩盖。</w:t>
            </w:r>
            <w:r w:rsidRPr="007D025C">
              <w:rPr>
                <w:rFonts w:ascii="SimSun" w:hAnsi="SimSun" w:cs="SimSun"/>
                <w:color w:val="000000" w:themeColor="text1"/>
                <w:sz w:val="20"/>
                <w:szCs w:val="20"/>
              </w:rPr>
              <w:t>”</w:t>
            </w:r>
          </w:p>
          <w:p w14:paraId="5F46124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170" w:type="dxa"/>
          </w:tcPr>
          <w:p w14:paraId="1E384A05" w14:textId="1576A767"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707C70F0" w14:textId="4ED2ED65"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7105A03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传播谣言</w:t>
            </w:r>
          </w:p>
          <w:p w14:paraId="7FDF857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w:t>
            </w:r>
          </w:p>
        </w:tc>
        <w:tc>
          <w:tcPr>
            <w:tcW w:w="1980" w:type="dxa"/>
          </w:tcPr>
          <w:p w14:paraId="4921D30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行政拘留三天</w:t>
            </w:r>
          </w:p>
          <w:p w14:paraId="3D10F8D5" w14:textId="2A92E87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3 days</w:t>
            </w:r>
          </w:p>
        </w:tc>
        <w:tc>
          <w:tcPr>
            <w:tcW w:w="1080" w:type="dxa"/>
          </w:tcPr>
          <w:p w14:paraId="4F26D6EC"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49">
              <w:r w:rsidR="005F1FB6" w:rsidRPr="007D025C">
                <w:rPr>
                  <w:rFonts w:ascii="SimSun" w:hAnsi="SimSun" w:cs="SimSun"/>
                  <w:color w:val="000000" w:themeColor="text1"/>
                  <w:sz w:val="20"/>
                  <w:szCs w:val="20"/>
                  <w:u w:val="single"/>
                </w:rPr>
                <w:t>新浪转发荔枝新闻</w:t>
              </w:r>
            </w:hyperlink>
          </w:p>
        </w:tc>
      </w:tr>
      <w:tr w:rsidR="008A3087" w:rsidRPr="007D025C" w14:paraId="2332BE12"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2257D707" w14:textId="2A044495"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454640">
              <w:rPr>
                <w:rFonts w:ascii="SimSun" w:hAnsi="SimSun" w:cs="SimSun"/>
                <w:b w:val="0"/>
                <w:color w:val="000000" w:themeColor="text1"/>
                <w:sz w:val="20"/>
                <w:szCs w:val="20"/>
              </w:rPr>
              <w:t>30</w:t>
            </w:r>
          </w:p>
        </w:tc>
        <w:tc>
          <w:tcPr>
            <w:tcW w:w="1080" w:type="dxa"/>
          </w:tcPr>
          <w:p w14:paraId="1EE0FCA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汤某强</w:t>
            </w:r>
          </w:p>
          <w:p w14:paraId="3849C66C" w14:textId="5D129796"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Tang</w:t>
            </w:r>
          </w:p>
        </w:tc>
        <w:tc>
          <w:tcPr>
            <w:tcW w:w="1080" w:type="dxa"/>
          </w:tcPr>
          <w:p w14:paraId="014DEDB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31</w:t>
            </w:r>
            <w:r w:rsidRPr="007D025C">
              <w:rPr>
                <w:rFonts w:ascii="SimSun" w:hAnsi="SimSun" w:cs="SimSun"/>
                <w:color w:val="000000" w:themeColor="text1"/>
                <w:sz w:val="20"/>
                <w:szCs w:val="20"/>
              </w:rPr>
              <w:t>岁</w:t>
            </w:r>
          </w:p>
          <w:p w14:paraId="25A515B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M,31</w:t>
            </w:r>
          </w:p>
        </w:tc>
        <w:tc>
          <w:tcPr>
            <w:tcW w:w="1170" w:type="dxa"/>
            <w:vMerge/>
          </w:tcPr>
          <w:p w14:paraId="493FDD76"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21FC92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日镇江</w:t>
            </w:r>
          </w:p>
          <w:p w14:paraId="0873BD46" w14:textId="2B96F00E"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w:t>
            </w:r>
            <w:proofErr w:type="spellStart"/>
            <w:r w:rsidRPr="007D025C">
              <w:rPr>
                <w:rFonts w:ascii="SimSun" w:hAnsi="SimSun" w:cs="SimSun"/>
                <w:color w:val="000000" w:themeColor="text1"/>
                <w:sz w:val="20"/>
                <w:szCs w:val="20"/>
              </w:rPr>
              <w:t>Zhenjing</w:t>
            </w:r>
            <w:proofErr w:type="spellEnd"/>
            <w:r w:rsidRPr="007D025C">
              <w:rPr>
                <w:rFonts w:ascii="SimSun" w:hAnsi="SimSun" w:cs="SimSun"/>
                <w:color w:val="000000" w:themeColor="text1"/>
                <w:sz w:val="20"/>
                <w:szCs w:val="20"/>
              </w:rPr>
              <w:t xml:space="preserve"> c</w:t>
            </w:r>
            <w:ins w:id="150" w:author="J" w:date="2020-03-30T08:59:00Z">
              <w:r w:rsidR="008F0C57">
                <w:rPr>
                  <w:rFonts w:ascii="SimSun" w:hAnsi="SimSun" w:cs="SimSun" w:hint="eastAsia"/>
                  <w:color w:val="000000" w:themeColor="text1"/>
                  <w:sz w:val="20"/>
                  <w:szCs w:val="20"/>
                  <w:lang w:eastAsia="zh-CN"/>
                </w:rPr>
                <w:t>i</w:t>
              </w:r>
            </w:ins>
            <w:r w:rsidRPr="007D025C">
              <w:rPr>
                <w:rFonts w:ascii="SimSun" w:hAnsi="SimSun" w:cs="SimSun"/>
                <w:color w:val="000000" w:themeColor="text1"/>
                <w:sz w:val="20"/>
                <w:szCs w:val="20"/>
              </w:rPr>
              <w:t xml:space="preserve">ty. </w:t>
            </w:r>
          </w:p>
        </w:tc>
        <w:tc>
          <w:tcPr>
            <w:tcW w:w="2250" w:type="dxa"/>
          </w:tcPr>
          <w:p w14:paraId="5B30E87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新型肺炎是武汉病毒研究所研究人员被传染带出来的</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非典是</w:t>
            </w:r>
            <w:r w:rsidRPr="007D025C">
              <w:rPr>
                <w:rFonts w:ascii="SimSun" w:hAnsi="SimSun" w:cs="SimSun"/>
                <w:color w:val="000000" w:themeColor="text1"/>
                <w:sz w:val="20"/>
                <w:szCs w:val="20"/>
              </w:rPr>
              <w:lastRenderedPageBreak/>
              <w:t>北京病毒研究所造成的，不要被专家忽悠</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等</w:t>
            </w:r>
          </w:p>
        </w:tc>
        <w:tc>
          <w:tcPr>
            <w:tcW w:w="1170" w:type="dxa"/>
          </w:tcPr>
          <w:p w14:paraId="7E5211DC" w14:textId="2C8EC263"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lastRenderedPageBreak/>
              <w:t>微信</w:t>
            </w:r>
          </w:p>
          <w:p w14:paraId="2D842AD2" w14:textId="0A8DFC7D"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rPr>
              <w:t>WeChat</w:t>
            </w:r>
          </w:p>
        </w:tc>
        <w:tc>
          <w:tcPr>
            <w:tcW w:w="2700" w:type="dxa"/>
          </w:tcPr>
          <w:p w14:paraId="56A73A5A" w14:textId="1614F236"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编造发布了谣言信息，引起群众恐慌</w:t>
            </w:r>
          </w:p>
          <w:p w14:paraId="426B848B" w14:textId="3B0DC12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Fabricated and spread rumor, which caused panic among the people.</w:t>
            </w:r>
          </w:p>
        </w:tc>
        <w:tc>
          <w:tcPr>
            <w:tcW w:w="1980" w:type="dxa"/>
          </w:tcPr>
          <w:p w14:paraId="54C2180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行政拘留</w:t>
            </w:r>
            <w:r w:rsidRPr="007D025C">
              <w:rPr>
                <w:rFonts w:ascii="SimSun" w:hAnsi="SimSun" w:cs="SimSun"/>
                <w:color w:val="000000" w:themeColor="text1"/>
                <w:sz w:val="20"/>
                <w:szCs w:val="20"/>
              </w:rPr>
              <w:t>5</w:t>
            </w:r>
            <w:r w:rsidRPr="007D025C">
              <w:rPr>
                <w:rFonts w:ascii="SimSun" w:hAnsi="SimSun" w:cs="SimSun"/>
                <w:color w:val="000000" w:themeColor="text1"/>
                <w:sz w:val="20"/>
                <w:szCs w:val="20"/>
              </w:rPr>
              <w:t>天</w:t>
            </w:r>
          </w:p>
          <w:p w14:paraId="31C8A290" w14:textId="29FE66B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79112E86"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50">
              <w:r w:rsidR="005F1FB6" w:rsidRPr="007D025C">
                <w:rPr>
                  <w:rFonts w:ascii="SimSun" w:hAnsi="SimSun" w:cs="SimSun"/>
                  <w:color w:val="000000" w:themeColor="text1"/>
                  <w:sz w:val="20"/>
                  <w:szCs w:val="20"/>
                  <w:u w:val="single"/>
                </w:rPr>
                <w:t>新浪转发荔枝新闻</w:t>
              </w:r>
            </w:hyperlink>
          </w:p>
        </w:tc>
      </w:tr>
      <w:tr w:rsidR="008A3087" w:rsidRPr="007D025C" w14:paraId="5A4C38BE"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6CB287E3" w14:textId="6412EF95"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1</w:t>
            </w:r>
          </w:p>
        </w:tc>
        <w:tc>
          <w:tcPr>
            <w:tcW w:w="1080" w:type="dxa"/>
          </w:tcPr>
          <w:p w14:paraId="1813F70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韦某</w:t>
            </w:r>
          </w:p>
          <w:p w14:paraId="50F82F7E" w14:textId="39F03D9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Wei</w:t>
            </w:r>
          </w:p>
        </w:tc>
        <w:tc>
          <w:tcPr>
            <w:tcW w:w="1080" w:type="dxa"/>
          </w:tcPr>
          <w:p w14:paraId="5C42C2D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42</w:t>
            </w:r>
            <w:r w:rsidRPr="007D025C">
              <w:rPr>
                <w:rFonts w:ascii="SimSun" w:hAnsi="SimSun" w:cs="SimSun"/>
                <w:color w:val="000000" w:themeColor="text1"/>
                <w:sz w:val="20"/>
                <w:szCs w:val="20"/>
              </w:rPr>
              <w:t>岁</w:t>
            </w:r>
          </w:p>
          <w:p w14:paraId="0839E30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M,42</w:t>
            </w:r>
          </w:p>
        </w:tc>
        <w:tc>
          <w:tcPr>
            <w:tcW w:w="1170" w:type="dxa"/>
            <w:vMerge/>
          </w:tcPr>
          <w:p w14:paraId="2FC6BE50"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67FBCD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日盐城市</w:t>
            </w:r>
          </w:p>
          <w:p w14:paraId="1D7C12F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27, </w:t>
            </w:r>
            <w:proofErr w:type="spellStart"/>
            <w:r w:rsidRPr="007D025C">
              <w:rPr>
                <w:rFonts w:ascii="SimSun" w:hAnsi="SimSun" w:cs="SimSun"/>
                <w:color w:val="000000" w:themeColor="text1"/>
                <w:sz w:val="20"/>
                <w:szCs w:val="20"/>
              </w:rPr>
              <w:t>Yancheng</w:t>
            </w:r>
            <w:proofErr w:type="spellEnd"/>
            <w:r w:rsidRPr="007D025C">
              <w:rPr>
                <w:rFonts w:ascii="SimSun" w:hAnsi="SimSun" w:cs="SimSun"/>
                <w:color w:val="000000" w:themeColor="text1"/>
                <w:sz w:val="20"/>
                <w:szCs w:val="20"/>
              </w:rPr>
              <w:t xml:space="preserve"> city. </w:t>
            </w:r>
          </w:p>
        </w:tc>
        <w:tc>
          <w:tcPr>
            <w:tcW w:w="2250" w:type="dxa"/>
          </w:tcPr>
          <w:p w14:paraId="3BEF803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日</w:t>
            </w:r>
            <w:r w:rsidRPr="007D025C">
              <w:rPr>
                <w:rFonts w:ascii="SimSun" w:hAnsi="SimSun" w:cs="SimSun"/>
                <w:color w:val="000000" w:themeColor="text1"/>
                <w:sz w:val="20"/>
                <w:szCs w:val="20"/>
              </w:rPr>
              <w:t>0</w:t>
            </w:r>
            <w:r w:rsidRPr="007D025C">
              <w:rPr>
                <w:rFonts w:ascii="SimSun" w:hAnsi="SimSun" w:cs="SimSun"/>
                <w:color w:val="000000" w:themeColor="text1"/>
                <w:sz w:val="20"/>
                <w:szCs w:val="20"/>
              </w:rPr>
              <w:t>点起，盐城市区出租车一律停止运营</w:t>
            </w:r>
            <w:r w:rsidRPr="007D025C">
              <w:rPr>
                <w:rFonts w:ascii="SimSun" w:hAnsi="SimSun" w:cs="SimSun"/>
                <w:color w:val="000000" w:themeColor="text1"/>
                <w:sz w:val="20"/>
                <w:szCs w:val="20"/>
              </w:rPr>
              <w:t>”</w:t>
            </w:r>
          </w:p>
        </w:tc>
        <w:tc>
          <w:tcPr>
            <w:tcW w:w="1170" w:type="dxa"/>
          </w:tcPr>
          <w:p w14:paraId="6E15AD1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网络群组</w:t>
            </w:r>
            <w:r w:rsidRPr="007D025C">
              <w:rPr>
                <w:rFonts w:ascii="SimSun" w:hAnsi="SimSun" w:cs="SimSun"/>
                <w:color w:val="000000" w:themeColor="text1"/>
                <w:sz w:val="20"/>
                <w:szCs w:val="20"/>
              </w:rPr>
              <w:t>”</w:t>
            </w:r>
          </w:p>
          <w:p w14:paraId="509D5A2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Internet chat Grp. </w:t>
            </w:r>
          </w:p>
        </w:tc>
        <w:tc>
          <w:tcPr>
            <w:tcW w:w="2700" w:type="dxa"/>
          </w:tcPr>
          <w:p w14:paraId="24743F7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散布谣言扰乱公共秩序</w:t>
            </w:r>
          </w:p>
          <w:p w14:paraId="3F97DF62" w14:textId="1EC7EA0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 disrupt public order</w:t>
            </w:r>
          </w:p>
        </w:tc>
        <w:tc>
          <w:tcPr>
            <w:tcW w:w="1980" w:type="dxa"/>
          </w:tcPr>
          <w:p w14:paraId="60C1710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4061974E" w14:textId="1011369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E06474">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7AF669F8"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51">
              <w:r w:rsidR="005F1FB6" w:rsidRPr="007D025C">
                <w:rPr>
                  <w:rFonts w:ascii="SimSun" w:hAnsi="SimSun" w:cs="SimSun"/>
                  <w:color w:val="000000" w:themeColor="text1"/>
                  <w:sz w:val="20"/>
                  <w:szCs w:val="20"/>
                  <w:u w:val="single"/>
                </w:rPr>
                <w:t>新浪转发荔枝新闻</w:t>
              </w:r>
            </w:hyperlink>
          </w:p>
        </w:tc>
      </w:tr>
      <w:tr w:rsidR="008A3087" w:rsidRPr="007D025C" w14:paraId="50EA9548"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3929AF5C" w14:textId="4DC0BAE1"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2</w:t>
            </w:r>
          </w:p>
        </w:tc>
        <w:tc>
          <w:tcPr>
            <w:tcW w:w="1080" w:type="dxa"/>
          </w:tcPr>
          <w:p w14:paraId="0F392A3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叶某</w:t>
            </w:r>
          </w:p>
          <w:p w14:paraId="1F14AED6" w14:textId="068EE98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Ye</w:t>
            </w:r>
          </w:p>
        </w:tc>
        <w:tc>
          <w:tcPr>
            <w:tcW w:w="1080" w:type="dxa"/>
          </w:tcPr>
          <w:p w14:paraId="7784061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岁</w:t>
            </w:r>
          </w:p>
          <w:p w14:paraId="1EEA324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 22</w:t>
            </w:r>
          </w:p>
        </w:tc>
        <w:tc>
          <w:tcPr>
            <w:tcW w:w="1170" w:type="dxa"/>
            <w:vMerge/>
          </w:tcPr>
          <w:p w14:paraId="19971E11"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556930F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日泰兴市</w:t>
            </w:r>
          </w:p>
          <w:p w14:paraId="3F8855D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w:t>
            </w:r>
            <w:proofErr w:type="spellStart"/>
            <w:r w:rsidRPr="007D025C">
              <w:rPr>
                <w:rFonts w:ascii="SimSun" w:hAnsi="SimSun" w:cs="SimSun"/>
                <w:color w:val="000000" w:themeColor="text1"/>
                <w:sz w:val="20"/>
                <w:szCs w:val="20"/>
              </w:rPr>
              <w:t>Taixing</w:t>
            </w:r>
            <w:proofErr w:type="spellEnd"/>
            <w:r w:rsidRPr="007D025C">
              <w:rPr>
                <w:rFonts w:ascii="SimSun" w:hAnsi="SimSun" w:cs="SimSun"/>
                <w:color w:val="000000" w:themeColor="text1"/>
                <w:sz w:val="20"/>
                <w:szCs w:val="20"/>
              </w:rPr>
              <w:t xml:space="preserve"> city. </w:t>
            </w:r>
          </w:p>
        </w:tc>
        <w:tc>
          <w:tcPr>
            <w:tcW w:w="2250" w:type="dxa"/>
          </w:tcPr>
          <w:p w14:paraId="6C50DD7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看到微博里别人发的关于新型冠状病毒的内容，便随手进行了转发</w:t>
            </w:r>
          </w:p>
        </w:tc>
        <w:tc>
          <w:tcPr>
            <w:tcW w:w="1170" w:type="dxa"/>
          </w:tcPr>
          <w:p w14:paraId="754DBE7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微博</w:t>
            </w:r>
          </w:p>
          <w:p w14:paraId="429145D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Weibo</w:t>
            </w:r>
          </w:p>
        </w:tc>
        <w:tc>
          <w:tcPr>
            <w:tcW w:w="2700" w:type="dxa"/>
          </w:tcPr>
          <w:p w14:paraId="5A30CB6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造成不良影响</w:t>
            </w:r>
          </w:p>
          <w:p w14:paraId="1CF906A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created bad influence</w:t>
            </w:r>
          </w:p>
        </w:tc>
        <w:tc>
          <w:tcPr>
            <w:tcW w:w="1980" w:type="dxa"/>
          </w:tcPr>
          <w:p w14:paraId="59CCCC7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传唤并对其进行了批评教育</w:t>
            </w:r>
          </w:p>
          <w:p w14:paraId="18808697" w14:textId="376F2FE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Summoned, criticized,</w:t>
            </w:r>
            <w:r w:rsidR="00F43AFD">
              <w:rPr>
                <w:rFonts w:ascii="SimSun" w:hAnsi="SimSun" w:cs="SimSun"/>
                <w:color w:val="000000" w:themeColor="text1"/>
                <w:sz w:val="20"/>
                <w:szCs w:val="20"/>
              </w:rPr>
              <w:t xml:space="preserve"> </w:t>
            </w:r>
            <w:r w:rsidRPr="007D025C">
              <w:rPr>
                <w:rFonts w:ascii="SimSun" w:hAnsi="SimSun" w:cs="SimSun"/>
                <w:color w:val="000000" w:themeColor="text1"/>
                <w:sz w:val="20"/>
                <w:szCs w:val="20"/>
              </w:rPr>
              <w:t>given education</w:t>
            </w:r>
          </w:p>
        </w:tc>
        <w:tc>
          <w:tcPr>
            <w:tcW w:w="1080" w:type="dxa"/>
          </w:tcPr>
          <w:p w14:paraId="15B80D80"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52">
              <w:r w:rsidR="005F1FB6" w:rsidRPr="007D025C">
                <w:rPr>
                  <w:rFonts w:ascii="SimSun" w:hAnsi="SimSun" w:cs="SimSun"/>
                  <w:color w:val="000000" w:themeColor="text1"/>
                  <w:sz w:val="20"/>
                  <w:szCs w:val="20"/>
                  <w:u w:val="single"/>
                </w:rPr>
                <w:t>人民网转发荔枝新闻</w:t>
              </w:r>
            </w:hyperlink>
          </w:p>
        </w:tc>
      </w:tr>
      <w:tr w:rsidR="008A3087" w:rsidRPr="007D025C" w14:paraId="35A1855D"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526DC452" w14:textId="5114B3B1"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3</w:t>
            </w:r>
          </w:p>
        </w:tc>
        <w:tc>
          <w:tcPr>
            <w:tcW w:w="1080" w:type="dxa"/>
          </w:tcPr>
          <w:p w14:paraId="58115D7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韩某</w:t>
            </w:r>
          </w:p>
          <w:p w14:paraId="2D3BC313" w14:textId="7738A65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Han</w:t>
            </w:r>
          </w:p>
        </w:tc>
        <w:tc>
          <w:tcPr>
            <w:tcW w:w="1080" w:type="dxa"/>
          </w:tcPr>
          <w:p w14:paraId="68B77AC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29</w:t>
            </w:r>
            <w:r w:rsidRPr="007D025C">
              <w:rPr>
                <w:rFonts w:ascii="SimSun" w:hAnsi="SimSun" w:cs="SimSun"/>
                <w:color w:val="000000" w:themeColor="text1"/>
                <w:sz w:val="20"/>
                <w:szCs w:val="20"/>
              </w:rPr>
              <w:t>岁</w:t>
            </w:r>
          </w:p>
          <w:p w14:paraId="61ED298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M,29</w:t>
            </w:r>
          </w:p>
        </w:tc>
        <w:tc>
          <w:tcPr>
            <w:tcW w:w="1170" w:type="dxa"/>
            <w:vMerge/>
          </w:tcPr>
          <w:p w14:paraId="62603EEB"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215AB3C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日徐州</w:t>
            </w:r>
          </w:p>
          <w:p w14:paraId="2FAEF30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27, Xuzhou city. </w:t>
            </w:r>
          </w:p>
        </w:tc>
        <w:tc>
          <w:tcPr>
            <w:tcW w:w="2250" w:type="dxa"/>
          </w:tcPr>
          <w:p w14:paraId="65ADBC9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发表有关本次疫情的不当言论</w:t>
            </w:r>
          </w:p>
        </w:tc>
        <w:tc>
          <w:tcPr>
            <w:tcW w:w="1170" w:type="dxa"/>
          </w:tcPr>
          <w:p w14:paraId="5529BCE8" w14:textId="29DD560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D41035F" w14:textId="40498A14"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553C00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被广泛传播，造成恶劣社会影响</w:t>
            </w:r>
          </w:p>
          <w:p w14:paraId="022B2D5B" w14:textId="50D899F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widely, created bad influence</w:t>
            </w:r>
          </w:p>
        </w:tc>
        <w:tc>
          <w:tcPr>
            <w:tcW w:w="1980" w:type="dxa"/>
          </w:tcPr>
          <w:p w14:paraId="46F3BD0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7</w:t>
            </w:r>
            <w:r w:rsidRPr="007D025C">
              <w:rPr>
                <w:rFonts w:ascii="SimSun" w:hAnsi="SimSun" w:cs="SimSun"/>
                <w:color w:val="000000" w:themeColor="text1"/>
                <w:sz w:val="20"/>
                <w:szCs w:val="20"/>
              </w:rPr>
              <w:t>日</w:t>
            </w:r>
          </w:p>
          <w:p w14:paraId="4D77A75E" w14:textId="1DED948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7 days</w:t>
            </w:r>
          </w:p>
        </w:tc>
        <w:tc>
          <w:tcPr>
            <w:tcW w:w="1080" w:type="dxa"/>
          </w:tcPr>
          <w:p w14:paraId="025C9A8B"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53">
              <w:r w:rsidR="005F1FB6" w:rsidRPr="007D025C">
                <w:rPr>
                  <w:rFonts w:ascii="SimSun" w:hAnsi="SimSun" w:cs="SimSun"/>
                  <w:color w:val="000000" w:themeColor="text1"/>
                  <w:sz w:val="20"/>
                  <w:szCs w:val="20"/>
                  <w:u w:val="single"/>
                </w:rPr>
                <w:t>自由亚洲</w:t>
              </w:r>
            </w:hyperlink>
          </w:p>
        </w:tc>
      </w:tr>
      <w:tr w:rsidR="008A3087" w:rsidRPr="006166B0" w14:paraId="5CB9B64C"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17D342CC" w14:textId="51C7E210" w:rsidR="006166B0" w:rsidRPr="006166B0" w:rsidRDefault="00652957" w:rsidP="005F1FB6">
            <w:pPr>
              <w:rPr>
                <w:rFonts w:ascii="SimSun" w:hAnsi="SimSun" w:cs="SimSun"/>
                <w:b w:val="0"/>
                <w:color w:val="FF0000"/>
                <w:sz w:val="20"/>
                <w:szCs w:val="20"/>
              </w:rPr>
            </w:pPr>
            <w:r>
              <w:rPr>
                <w:rFonts w:ascii="SimSun" w:hAnsi="SimSun" w:cs="SimSun"/>
                <w:b w:val="0"/>
                <w:color w:val="FF0000"/>
                <w:sz w:val="20"/>
                <w:szCs w:val="20"/>
              </w:rPr>
              <w:t>73</w:t>
            </w:r>
            <w:r w:rsidR="00454640">
              <w:rPr>
                <w:rFonts w:ascii="SimSun" w:hAnsi="SimSun" w:cs="SimSun"/>
                <w:b w:val="0"/>
                <w:color w:val="FF0000"/>
                <w:sz w:val="20"/>
                <w:szCs w:val="20"/>
              </w:rPr>
              <w:t>4</w:t>
            </w:r>
          </w:p>
        </w:tc>
        <w:tc>
          <w:tcPr>
            <w:tcW w:w="1080" w:type="dxa"/>
          </w:tcPr>
          <w:p w14:paraId="44B65257" w14:textId="77777777" w:rsid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刘某</w:t>
            </w:r>
          </w:p>
          <w:p w14:paraId="1EB63B64" w14:textId="0956D712" w:rsidR="002569B8" w:rsidRPr="006166B0" w:rsidRDefault="002569B8"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Liu</w:t>
            </w:r>
          </w:p>
        </w:tc>
        <w:tc>
          <w:tcPr>
            <w:tcW w:w="1080" w:type="dxa"/>
          </w:tcPr>
          <w:p w14:paraId="7BD2D487" w14:textId="77777777" w:rsid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r>
              <w:rPr>
                <w:rFonts w:ascii="SimSun" w:hAnsi="SimSun" w:cs="SimSun" w:hint="eastAsia"/>
                <w:color w:val="FF0000"/>
                <w:sz w:val="20"/>
                <w:szCs w:val="20"/>
                <w:lang w:eastAsia="zh-CN"/>
              </w:rPr>
              <w:t>3</w:t>
            </w:r>
            <w:r>
              <w:rPr>
                <w:rFonts w:ascii="SimSun" w:hAnsi="SimSun" w:cs="SimSun"/>
                <w:color w:val="FF0000"/>
                <w:sz w:val="20"/>
                <w:szCs w:val="20"/>
                <w:lang w:eastAsia="zh-CN"/>
              </w:rPr>
              <w:t>4</w:t>
            </w:r>
            <w:r>
              <w:rPr>
                <w:rFonts w:ascii="SimSun" w:hAnsi="SimSun" w:cs="SimSun" w:hint="eastAsia"/>
                <w:color w:val="FF0000"/>
                <w:sz w:val="20"/>
                <w:szCs w:val="20"/>
                <w:lang w:eastAsia="zh-CN"/>
              </w:rPr>
              <w:t>岁</w:t>
            </w:r>
          </w:p>
          <w:p w14:paraId="50113668" w14:textId="7BE354ED" w:rsidR="002569B8" w:rsidRPr="006166B0" w:rsidRDefault="002569B8"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M, 34</w:t>
            </w:r>
          </w:p>
        </w:tc>
        <w:tc>
          <w:tcPr>
            <w:tcW w:w="1170" w:type="dxa"/>
            <w:vMerge/>
          </w:tcPr>
          <w:p w14:paraId="3F610DC5" w14:textId="77777777" w:rsidR="006166B0" w:rsidRP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095A1E2E" w14:textId="587156FF" w:rsidR="006166B0" w:rsidRPr="006166B0"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rPr>
              <w:t>1</w:t>
            </w:r>
            <w:r>
              <w:rPr>
                <w:rFonts w:ascii="SimSun" w:hAnsi="SimSun" w:cs="SimSun" w:hint="eastAsia"/>
                <w:color w:val="FF0000"/>
                <w:sz w:val="20"/>
                <w:szCs w:val="20"/>
                <w:lang w:eastAsia="zh-CN"/>
              </w:rPr>
              <w:t>月</w:t>
            </w:r>
            <w:r w:rsidR="008A3087">
              <w:rPr>
                <w:rFonts w:ascii="SimSun" w:hAnsi="SimSun" w:cs="SimSun" w:hint="eastAsia"/>
                <w:color w:val="FF0000"/>
                <w:sz w:val="20"/>
                <w:szCs w:val="20"/>
                <w:lang w:eastAsia="zh-CN"/>
              </w:rPr>
              <w:t>2</w:t>
            </w:r>
            <w:r w:rsidR="008A3087">
              <w:rPr>
                <w:rFonts w:ascii="SimSun" w:hAnsi="SimSun" w:cs="SimSun"/>
                <w:color w:val="FF0000"/>
                <w:sz w:val="20"/>
                <w:szCs w:val="20"/>
                <w:lang w:eastAsia="zh-CN"/>
              </w:rPr>
              <w:t>8</w:t>
            </w:r>
            <w:r w:rsidR="008A3087">
              <w:rPr>
                <w:rFonts w:ascii="SimSun" w:hAnsi="SimSun" w:cs="SimSun" w:hint="eastAsia"/>
                <w:color w:val="FF0000"/>
                <w:sz w:val="20"/>
                <w:szCs w:val="20"/>
                <w:lang w:eastAsia="zh-CN"/>
              </w:rPr>
              <w:t>日无锡</w:t>
            </w:r>
            <w:r w:rsidR="002569B8">
              <w:rPr>
                <w:rFonts w:ascii="SimSun" w:hAnsi="SimSun" w:cs="SimSun" w:hint="eastAsia"/>
                <w:color w:val="FF0000"/>
                <w:sz w:val="20"/>
                <w:szCs w:val="20"/>
                <w:lang w:eastAsia="zh-CN"/>
              </w:rPr>
              <w:t xml:space="preserve"> </w:t>
            </w:r>
            <w:r w:rsidR="002569B8">
              <w:rPr>
                <w:rFonts w:ascii="SimSun" w:hAnsi="SimSun" w:cs="SimSun"/>
                <w:color w:val="FF0000"/>
                <w:sz w:val="20"/>
                <w:szCs w:val="20"/>
                <w:lang w:eastAsia="zh-CN"/>
              </w:rPr>
              <w:t>Jan 28, Wuxi</w:t>
            </w:r>
          </w:p>
        </w:tc>
        <w:tc>
          <w:tcPr>
            <w:tcW w:w="2250" w:type="dxa"/>
          </w:tcPr>
          <w:p w14:paraId="6144757E" w14:textId="4CDFF922" w:rsidR="006166B0" w:rsidRPr="006166B0"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8A3087">
              <w:rPr>
                <w:rFonts w:ascii="SimSun" w:hAnsi="SimSun" w:cs="SimSun"/>
                <w:color w:val="FF0000"/>
                <w:sz w:val="20"/>
                <w:szCs w:val="20"/>
              </w:rPr>
              <w:t>“</w:t>
            </w:r>
            <w:r w:rsidRPr="008A3087">
              <w:rPr>
                <w:rFonts w:ascii="SimSun" w:hAnsi="SimSun" w:cs="SimSun" w:hint="eastAsia"/>
                <w:color w:val="FF0000"/>
                <w:sz w:val="20"/>
                <w:szCs w:val="20"/>
              </w:rPr>
              <w:t>凯利公社病毒死一个人”</w:t>
            </w:r>
          </w:p>
        </w:tc>
        <w:tc>
          <w:tcPr>
            <w:tcW w:w="1170" w:type="dxa"/>
          </w:tcPr>
          <w:p w14:paraId="5BA58C0A" w14:textId="42EA8763" w:rsidR="006166B0"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1A5C581D" w14:textId="388238C5" w:rsidR="002569B8" w:rsidRPr="006166B0"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35BE0527" w14:textId="77777777" w:rsidR="006166B0"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引发恐慌</w:t>
            </w:r>
          </w:p>
          <w:p w14:paraId="63AD153E" w14:textId="49A30C62" w:rsidR="002569B8" w:rsidRPr="006166B0" w:rsidRDefault="002569B8"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Causing panic</w:t>
            </w:r>
          </w:p>
        </w:tc>
        <w:tc>
          <w:tcPr>
            <w:tcW w:w="1980" w:type="dxa"/>
          </w:tcPr>
          <w:p w14:paraId="2CF38D24" w14:textId="77777777" w:rsidR="006166B0" w:rsidRDefault="008A30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1</w:t>
            </w:r>
            <w:r>
              <w:rPr>
                <w:rFonts w:ascii="SimSun" w:hAnsi="SimSun" w:cs="SimSun"/>
                <w:color w:val="FF0000"/>
                <w:sz w:val="20"/>
                <w:szCs w:val="20"/>
                <w:lang w:eastAsia="zh-CN"/>
              </w:rPr>
              <w:t>0</w:t>
            </w:r>
            <w:r>
              <w:rPr>
                <w:rFonts w:ascii="SimSun" w:hAnsi="SimSun" w:cs="SimSun" w:hint="eastAsia"/>
                <w:color w:val="FF0000"/>
                <w:sz w:val="20"/>
                <w:szCs w:val="20"/>
                <w:lang w:eastAsia="zh-CN"/>
              </w:rPr>
              <w:t>日</w:t>
            </w:r>
          </w:p>
          <w:p w14:paraId="0214DB05" w14:textId="786D2E3D" w:rsidR="002569B8" w:rsidRPr="006166B0" w:rsidRDefault="002569B8"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10 days</w:t>
            </w:r>
          </w:p>
        </w:tc>
        <w:tc>
          <w:tcPr>
            <w:tcW w:w="1080" w:type="dxa"/>
          </w:tcPr>
          <w:p w14:paraId="75230D14" w14:textId="418F7783" w:rsidR="006166B0" w:rsidRPr="006166B0" w:rsidRDefault="001B5DE4" w:rsidP="005F1FB6">
            <w:pPr>
              <w:cnfStyle w:val="000000000000" w:firstRow="0" w:lastRow="0" w:firstColumn="0" w:lastColumn="0" w:oddVBand="0" w:evenVBand="0" w:oddHBand="0" w:evenHBand="0" w:firstRowFirstColumn="0" w:firstRowLastColumn="0" w:lastRowFirstColumn="0" w:lastRowLastColumn="0"/>
              <w:rPr>
                <w:color w:val="FF0000"/>
              </w:rPr>
            </w:pPr>
            <w:hyperlink r:id="rId154" w:history="1">
              <w:r w:rsidR="008A3087" w:rsidRPr="008A3087">
                <w:rPr>
                  <w:rStyle w:val="Hyperlink"/>
                  <w:rFonts w:hint="eastAsia"/>
                  <w:sz w:val="20"/>
                  <w:szCs w:val="20"/>
                  <w:lang w:eastAsia="zh-CN"/>
                </w:rPr>
                <w:t>扬子晚报</w:t>
              </w:r>
            </w:hyperlink>
          </w:p>
        </w:tc>
      </w:tr>
      <w:tr w:rsidR="006166B0" w:rsidRPr="007D025C" w14:paraId="51F47F43"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1086037A" w14:textId="1CAE20FC"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3</w:t>
            </w:r>
            <w:r w:rsidR="00454640">
              <w:rPr>
                <w:rFonts w:ascii="SimSun" w:hAnsi="SimSun" w:cs="SimSun"/>
                <w:b w:val="0"/>
                <w:color w:val="000000" w:themeColor="text1"/>
                <w:sz w:val="20"/>
                <w:szCs w:val="20"/>
              </w:rPr>
              <w:t>5</w:t>
            </w:r>
          </w:p>
        </w:tc>
        <w:tc>
          <w:tcPr>
            <w:tcW w:w="1080" w:type="dxa"/>
          </w:tcPr>
          <w:p w14:paraId="00401CC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郭泉</w:t>
            </w:r>
          </w:p>
          <w:p w14:paraId="369C3C95" w14:textId="00B1527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Guo Quan</w:t>
            </w:r>
          </w:p>
        </w:tc>
        <w:tc>
          <w:tcPr>
            <w:tcW w:w="1080" w:type="dxa"/>
          </w:tcPr>
          <w:p w14:paraId="22CCEE8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p>
          <w:p w14:paraId="2AE6B2F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6F6B867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0B13596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31</w:t>
            </w:r>
            <w:r w:rsidRPr="007D025C">
              <w:rPr>
                <w:rFonts w:ascii="SimSun" w:hAnsi="SimSun" w:cs="SimSun"/>
                <w:color w:val="000000" w:themeColor="text1"/>
                <w:sz w:val="20"/>
                <w:szCs w:val="20"/>
              </w:rPr>
              <w:t>日南京</w:t>
            </w:r>
          </w:p>
          <w:p w14:paraId="005A99B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31, Nanjing city. </w:t>
            </w:r>
          </w:p>
        </w:tc>
        <w:tc>
          <w:tcPr>
            <w:tcW w:w="2250" w:type="dxa"/>
          </w:tcPr>
          <w:p w14:paraId="2EC7E9A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就武汉肺炎发表的一些言论有关。其中</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传染病防治失职罪</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妨害传染病防治罪</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等</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郭泉为您普法</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的系列言论有关，文中不乏对中共欺瞒民众、隐瞒疫情的批评及讽刺。</w:t>
            </w:r>
          </w:p>
        </w:tc>
        <w:tc>
          <w:tcPr>
            <w:tcW w:w="1170" w:type="dxa"/>
          </w:tcPr>
          <w:p w14:paraId="465AB1C3" w14:textId="2E357C19"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206259C3" w14:textId="3F53D5CB"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81A521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不详</w:t>
            </w:r>
          </w:p>
          <w:p w14:paraId="24CC752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3455445A" w14:textId="16AEF8A3" w:rsidR="00C87BEC" w:rsidRDefault="00B32D2E" w:rsidP="00C87BEC">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煽动颠覆国家政权</w:t>
            </w:r>
          </w:p>
          <w:p w14:paraId="52B64A21" w14:textId="798D7EA0" w:rsidR="005F1FB6" w:rsidRPr="007D025C" w:rsidRDefault="00B32D2E" w:rsidP="00B32D2E">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822012">
              <w:rPr>
                <w:rFonts w:ascii="Times New Roman" w:hAnsi="Times New Roman" w:cs="Times New Roman" w:hint="eastAsia"/>
                <w:color w:val="000000" w:themeColor="text1"/>
                <w:lang w:eastAsia="zh-CN"/>
              </w:rPr>
              <w:t>I</w:t>
            </w:r>
            <w:r w:rsidRPr="00822012">
              <w:rPr>
                <w:rFonts w:ascii="Times New Roman" w:hAnsi="Times New Roman" w:cs="Times New Roman"/>
                <w:color w:val="000000" w:themeColor="text1"/>
              </w:rPr>
              <w:t>nciting subversion of state power</w:t>
            </w:r>
          </w:p>
        </w:tc>
        <w:tc>
          <w:tcPr>
            <w:tcW w:w="1080" w:type="dxa"/>
          </w:tcPr>
          <w:p w14:paraId="3646B758" w14:textId="2461C629"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lang w:eastAsia="zh-CN"/>
              </w:rPr>
            </w:pPr>
            <w:hyperlink r:id="rId155" w:history="1">
              <w:r w:rsidR="00FE528C" w:rsidRPr="00FE528C">
                <w:rPr>
                  <w:rStyle w:val="Hyperlink"/>
                  <w:rFonts w:hint="eastAsia"/>
                  <w:lang w:eastAsia="zh-CN"/>
                </w:rPr>
                <w:t>维权网</w:t>
              </w:r>
            </w:hyperlink>
          </w:p>
        </w:tc>
      </w:tr>
      <w:tr w:rsidR="005052CE" w:rsidRPr="005052CE" w14:paraId="2915A445"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69972052" w14:textId="6D38C947" w:rsidR="005052CE" w:rsidRPr="005052CE" w:rsidRDefault="00652957" w:rsidP="005F1FB6">
            <w:pPr>
              <w:rPr>
                <w:rFonts w:ascii="SimSun" w:hAnsi="SimSun" w:cs="SimSun"/>
                <w:color w:val="FF0000"/>
                <w:sz w:val="20"/>
                <w:szCs w:val="20"/>
              </w:rPr>
            </w:pPr>
            <w:bookmarkStart w:id="151" w:name="_Hlk36155543"/>
            <w:r>
              <w:rPr>
                <w:rFonts w:ascii="SimSun" w:hAnsi="SimSun" w:cs="SimSun"/>
                <w:color w:val="FF0000"/>
                <w:sz w:val="20"/>
                <w:szCs w:val="20"/>
              </w:rPr>
              <w:t>73</w:t>
            </w:r>
            <w:r w:rsidR="00454640">
              <w:rPr>
                <w:rFonts w:ascii="SimSun" w:hAnsi="SimSun" w:cs="SimSun"/>
                <w:color w:val="FF0000"/>
                <w:sz w:val="20"/>
                <w:szCs w:val="20"/>
              </w:rPr>
              <w:t>6</w:t>
            </w:r>
          </w:p>
        </w:tc>
        <w:tc>
          <w:tcPr>
            <w:tcW w:w="1080" w:type="dxa"/>
          </w:tcPr>
          <w:p w14:paraId="0234EA0B" w14:textId="77777777" w:rsidR="005052CE" w:rsidRDefault="005052C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5052CE">
              <w:rPr>
                <w:rFonts w:ascii="SimSun" w:hAnsi="SimSun" w:cs="SimSun" w:hint="eastAsia"/>
                <w:color w:val="FF0000"/>
                <w:sz w:val="20"/>
                <w:szCs w:val="20"/>
                <w:lang w:eastAsia="zh-CN"/>
              </w:rPr>
              <w:t>王某</w:t>
            </w:r>
          </w:p>
          <w:p w14:paraId="65BFE9D7" w14:textId="46F1A254" w:rsidR="005847DC" w:rsidRPr="005052CE" w:rsidRDefault="005847DC"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Wang</w:t>
            </w:r>
          </w:p>
        </w:tc>
        <w:tc>
          <w:tcPr>
            <w:tcW w:w="1080" w:type="dxa"/>
          </w:tcPr>
          <w:p w14:paraId="0E7AC735" w14:textId="29BF30FC" w:rsidR="005052CE" w:rsidRPr="005052CE" w:rsidRDefault="005052C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5052CE">
              <w:rPr>
                <w:rFonts w:ascii="SimSun" w:hAnsi="SimSun" w:cs="SimSun" w:hint="eastAsia"/>
                <w:color w:val="FF0000"/>
                <w:sz w:val="20"/>
                <w:szCs w:val="20"/>
                <w:lang w:eastAsia="zh-CN"/>
              </w:rPr>
              <w:t>男</w:t>
            </w:r>
            <w:r w:rsidR="005847DC">
              <w:rPr>
                <w:rFonts w:ascii="SimSun" w:hAnsi="SimSun" w:cs="SimSun" w:hint="eastAsia"/>
                <w:color w:val="FF0000"/>
                <w:sz w:val="20"/>
                <w:szCs w:val="20"/>
                <w:lang w:eastAsia="zh-CN"/>
              </w:rPr>
              <w:t xml:space="preserve"> </w:t>
            </w:r>
            <w:r w:rsidR="005847DC">
              <w:rPr>
                <w:rFonts w:ascii="SimSun" w:hAnsi="SimSun" w:cs="SimSun"/>
                <w:color w:val="FF0000"/>
                <w:sz w:val="20"/>
                <w:szCs w:val="20"/>
                <w:lang w:eastAsia="zh-CN"/>
              </w:rPr>
              <w:t>M</w:t>
            </w:r>
          </w:p>
        </w:tc>
        <w:tc>
          <w:tcPr>
            <w:tcW w:w="1170" w:type="dxa"/>
            <w:vMerge/>
          </w:tcPr>
          <w:p w14:paraId="1738F786" w14:textId="77777777" w:rsidR="005052CE" w:rsidRPr="005052CE" w:rsidRDefault="005052C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7F7C9D27" w14:textId="3044363C" w:rsidR="005052CE" w:rsidRPr="005052CE" w:rsidRDefault="005052C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5052CE">
              <w:rPr>
                <w:rFonts w:ascii="SimSun" w:hAnsi="SimSun" w:cs="SimSun"/>
                <w:color w:val="FF0000"/>
                <w:sz w:val="20"/>
                <w:szCs w:val="20"/>
              </w:rPr>
              <w:t>2</w:t>
            </w:r>
            <w:r w:rsidRPr="005052CE">
              <w:rPr>
                <w:rFonts w:ascii="SimSun" w:hAnsi="SimSun" w:cs="SimSun" w:hint="eastAsia"/>
                <w:color w:val="FF0000"/>
                <w:sz w:val="20"/>
                <w:szCs w:val="20"/>
                <w:lang w:eastAsia="zh-CN"/>
              </w:rPr>
              <w:t>月</w:t>
            </w:r>
            <w:r w:rsidRPr="005052CE">
              <w:rPr>
                <w:rFonts w:ascii="SimSun" w:hAnsi="SimSun" w:cs="SimSun" w:hint="eastAsia"/>
                <w:color w:val="FF0000"/>
                <w:sz w:val="20"/>
                <w:szCs w:val="20"/>
                <w:lang w:eastAsia="zh-CN"/>
              </w:rPr>
              <w:t>4</w:t>
            </w:r>
            <w:r w:rsidRPr="005052CE">
              <w:rPr>
                <w:rFonts w:ascii="SimSun" w:hAnsi="SimSun" w:cs="SimSun" w:hint="eastAsia"/>
                <w:color w:val="FF0000"/>
                <w:sz w:val="20"/>
                <w:szCs w:val="20"/>
                <w:lang w:eastAsia="zh-CN"/>
              </w:rPr>
              <w:t>日左右太仓</w:t>
            </w:r>
            <w:r w:rsidR="005847DC">
              <w:rPr>
                <w:rFonts w:ascii="SimSun" w:hAnsi="SimSun" w:cs="SimSun" w:hint="eastAsia"/>
                <w:color w:val="FF0000"/>
                <w:sz w:val="20"/>
                <w:szCs w:val="20"/>
                <w:lang w:eastAsia="zh-CN"/>
              </w:rPr>
              <w:t xml:space="preserve"> </w:t>
            </w:r>
            <w:r w:rsidR="005847DC">
              <w:rPr>
                <w:rFonts w:ascii="SimSun" w:hAnsi="SimSun" w:cs="SimSun"/>
                <w:color w:val="FF0000"/>
                <w:sz w:val="20"/>
                <w:szCs w:val="20"/>
                <w:lang w:eastAsia="zh-CN"/>
              </w:rPr>
              <w:t>Around Feb 4, Taic</w:t>
            </w:r>
            <w:r w:rsidR="004B2829">
              <w:rPr>
                <w:rFonts w:ascii="SimSun" w:hAnsi="SimSun" w:cs="SimSun"/>
                <w:color w:val="FF0000"/>
                <w:sz w:val="20"/>
                <w:szCs w:val="20"/>
                <w:lang w:eastAsia="zh-CN"/>
              </w:rPr>
              <w:t>ang</w:t>
            </w:r>
          </w:p>
        </w:tc>
        <w:tc>
          <w:tcPr>
            <w:tcW w:w="2250" w:type="dxa"/>
          </w:tcPr>
          <w:p w14:paraId="6AA5DA53" w14:textId="6DE452B5" w:rsidR="005052CE" w:rsidRPr="005052CE" w:rsidRDefault="005052C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5052CE">
              <w:rPr>
                <w:rFonts w:ascii="SimSun" w:hAnsi="SimSun" w:cs="SimSun"/>
                <w:color w:val="FF0000"/>
                <w:sz w:val="20"/>
                <w:szCs w:val="20"/>
              </w:rPr>
              <w:t>“</w:t>
            </w:r>
            <w:r w:rsidRPr="005052CE">
              <w:rPr>
                <w:rFonts w:ascii="SimSun" w:hAnsi="SimSun" w:cs="SimSun"/>
                <w:color w:val="FF0000"/>
                <w:sz w:val="20"/>
                <w:szCs w:val="20"/>
              </w:rPr>
              <w:t>一</w:t>
            </w:r>
            <w:r w:rsidRPr="005052CE">
              <w:rPr>
                <w:rFonts w:ascii="SimSun" w:hAnsi="SimSun" w:cs="SimSun" w:hint="eastAsia"/>
                <w:color w:val="FF0000"/>
                <w:sz w:val="20"/>
                <w:szCs w:val="20"/>
              </w:rPr>
              <w:t>个鼠年，一个小小的病毒弄得每个人心情岌岌可危，人见人有这么可怕吗？明天去上海虹桥机场接湖北老朋友的亲戚朋友</w:t>
            </w:r>
            <w:r w:rsidRPr="005052CE">
              <w:rPr>
                <w:rFonts w:ascii="SimSun" w:hAnsi="SimSun" w:cs="SimSun"/>
                <w:color w:val="FF0000"/>
                <w:sz w:val="20"/>
                <w:szCs w:val="20"/>
              </w:rPr>
              <w:t>21</w:t>
            </w:r>
            <w:r w:rsidRPr="005052CE">
              <w:rPr>
                <w:rFonts w:ascii="SimSun" w:hAnsi="SimSun" w:cs="SimSun"/>
                <w:color w:val="FF0000"/>
                <w:sz w:val="20"/>
                <w:szCs w:val="20"/>
              </w:rPr>
              <w:t>人，就住我</w:t>
            </w:r>
            <w:r w:rsidRPr="005052CE">
              <w:rPr>
                <w:rFonts w:ascii="SimSun" w:hAnsi="SimSun" w:cs="SimSun" w:hint="eastAsia"/>
                <w:color w:val="FF0000"/>
                <w:sz w:val="20"/>
                <w:szCs w:val="20"/>
              </w:rPr>
              <w:t>们怡景南苑。”</w:t>
            </w:r>
          </w:p>
        </w:tc>
        <w:tc>
          <w:tcPr>
            <w:tcW w:w="1170" w:type="dxa"/>
          </w:tcPr>
          <w:p w14:paraId="0F0B8832" w14:textId="0F1FD35C" w:rsidR="005052CE"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77B59769" w14:textId="060C587D" w:rsidR="00CB6C80" w:rsidRPr="005052CE"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18D2E547" w14:textId="77777777" w:rsidR="005052CE" w:rsidRDefault="005052C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散布谣言，扰乱社会秩序</w:t>
            </w:r>
          </w:p>
          <w:p w14:paraId="0C7EA19E" w14:textId="37D56DC2" w:rsidR="00CB6C80" w:rsidRPr="005052CE" w:rsidRDefault="00CB6C8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Spread rumor, disrupt social order</w:t>
            </w:r>
          </w:p>
        </w:tc>
        <w:tc>
          <w:tcPr>
            <w:tcW w:w="1980" w:type="dxa"/>
          </w:tcPr>
          <w:p w14:paraId="6A4DE9CA" w14:textId="77777777" w:rsidR="005052CE" w:rsidRDefault="005052C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3</w:t>
            </w:r>
            <w:r>
              <w:rPr>
                <w:rFonts w:ascii="SimSun" w:hAnsi="SimSun" w:cs="SimSun" w:hint="eastAsia"/>
                <w:color w:val="FF0000"/>
                <w:sz w:val="20"/>
                <w:szCs w:val="20"/>
                <w:lang w:eastAsia="zh-CN"/>
              </w:rPr>
              <w:t>日</w:t>
            </w:r>
          </w:p>
          <w:p w14:paraId="710AD149" w14:textId="3C7DF4E3" w:rsidR="00CB6C80" w:rsidRPr="005052CE" w:rsidRDefault="00CB6C8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3 days</w:t>
            </w:r>
          </w:p>
        </w:tc>
        <w:tc>
          <w:tcPr>
            <w:tcW w:w="1080" w:type="dxa"/>
          </w:tcPr>
          <w:p w14:paraId="470BC1C6" w14:textId="2A849556" w:rsidR="005052CE" w:rsidRPr="005052CE" w:rsidRDefault="001B5DE4" w:rsidP="005F1FB6">
            <w:pPr>
              <w:cnfStyle w:val="000000000000" w:firstRow="0" w:lastRow="0" w:firstColumn="0" w:lastColumn="0" w:oddVBand="0" w:evenVBand="0" w:oddHBand="0" w:evenHBand="0" w:firstRowFirstColumn="0" w:firstRowLastColumn="0" w:lastRowFirstColumn="0" w:lastRowLastColumn="0"/>
              <w:rPr>
                <w:color w:val="FF0000"/>
              </w:rPr>
            </w:pPr>
            <w:hyperlink r:id="rId156" w:history="1">
              <w:r w:rsidR="005052CE" w:rsidRPr="005052CE">
                <w:rPr>
                  <w:rStyle w:val="Hyperlink"/>
                  <w:rFonts w:hint="eastAsia"/>
                  <w:sz w:val="21"/>
                  <w:szCs w:val="21"/>
                  <w:lang w:eastAsia="zh-CN"/>
                </w:rPr>
                <w:t>苏州新闻网</w:t>
              </w:r>
            </w:hyperlink>
          </w:p>
        </w:tc>
      </w:tr>
      <w:bookmarkEnd w:id="151"/>
      <w:tr w:rsidR="006166B0" w:rsidRPr="007D025C" w14:paraId="448DDD80"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70F8FCBC" w14:textId="1A2F8DCD" w:rsidR="005F1FB6" w:rsidRPr="007D025C" w:rsidRDefault="005F1FB6" w:rsidP="005F1FB6">
            <w:pPr>
              <w:rPr>
                <w:rFonts w:ascii="SimSun" w:hAnsi="SimSun" w:cs="SimSun"/>
                <w:b w:val="0"/>
                <w:color w:val="000000" w:themeColor="text1"/>
                <w:sz w:val="20"/>
                <w:szCs w:val="20"/>
              </w:rPr>
            </w:pPr>
            <w:r>
              <w:rPr>
                <w:rFonts w:ascii="SimSun" w:hAnsi="SimSun" w:cs="SimSun"/>
                <w:color w:val="000000" w:themeColor="text1"/>
                <w:sz w:val="20"/>
                <w:szCs w:val="20"/>
              </w:rPr>
              <w:lastRenderedPageBreak/>
              <w:t>7</w:t>
            </w:r>
            <w:r w:rsidR="00652957">
              <w:rPr>
                <w:rFonts w:ascii="SimSun" w:hAnsi="SimSun" w:cs="SimSun"/>
                <w:color w:val="000000" w:themeColor="text1"/>
                <w:sz w:val="20"/>
                <w:szCs w:val="20"/>
              </w:rPr>
              <w:t>3</w:t>
            </w:r>
            <w:r w:rsidR="00454640">
              <w:rPr>
                <w:rFonts w:ascii="SimSun" w:hAnsi="SimSun" w:cs="SimSun"/>
                <w:color w:val="000000" w:themeColor="text1"/>
                <w:sz w:val="20"/>
                <w:szCs w:val="20"/>
              </w:rPr>
              <w:t>7</w:t>
            </w:r>
          </w:p>
        </w:tc>
        <w:tc>
          <w:tcPr>
            <w:tcW w:w="1080" w:type="dxa"/>
          </w:tcPr>
          <w:p w14:paraId="4F34110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曹某</w:t>
            </w:r>
          </w:p>
          <w:p w14:paraId="1B049C54" w14:textId="2D50E9F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Cao</w:t>
            </w:r>
          </w:p>
        </w:tc>
        <w:tc>
          <w:tcPr>
            <w:tcW w:w="1080" w:type="dxa"/>
          </w:tcPr>
          <w:p w14:paraId="1AEE08E0" w14:textId="4D338F2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M</w:t>
            </w:r>
          </w:p>
        </w:tc>
        <w:tc>
          <w:tcPr>
            <w:tcW w:w="1170" w:type="dxa"/>
            <w:vMerge/>
          </w:tcPr>
          <w:p w14:paraId="38D7425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51973C0" w14:textId="6459635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lang w:eastAsia="zh-CN"/>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7</w:t>
            </w:r>
            <w:r w:rsidRPr="007D025C">
              <w:rPr>
                <w:rFonts w:ascii="SimSun" w:hAnsi="SimSun" w:cs="SimSun" w:hint="eastAsia"/>
                <w:color w:val="000000" w:themeColor="text1"/>
                <w:sz w:val="20"/>
                <w:szCs w:val="20"/>
              </w:rPr>
              <w:t>日射阳县</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 xml:space="preserve">Feb 7, </w:t>
            </w:r>
            <w:proofErr w:type="spellStart"/>
            <w:r w:rsidRPr="007D025C">
              <w:rPr>
                <w:rFonts w:ascii="SimSun" w:hAnsi="SimSun" w:cs="SimSun"/>
                <w:color w:val="000000" w:themeColor="text1"/>
                <w:sz w:val="20"/>
                <w:szCs w:val="20"/>
              </w:rPr>
              <w:t>Sheyang</w:t>
            </w:r>
            <w:proofErr w:type="spellEnd"/>
            <w:r w:rsidRPr="007D025C">
              <w:rPr>
                <w:rFonts w:ascii="SimSun" w:hAnsi="SimSun" w:cs="SimSun"/>
                <w:color w:val="000000" w:themeColor="text1"/>
                <w:sz w:val="20"/>
                <w:szCs w:val="20"/>
              </w:rPr>
              <w:t xml:space="preserve"> County</w:t>
            </w:r>
          </w:p>
        </w:tc>
        <w:tc>
          <w:tcPr>
            <w:tcW w:w="2250" w:type="dxa"/>
          </w:tcPr>
          <w:p w14:paraId="4F28DA1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关于射阳县全境封城管理通知</w:t>
            </w:r>
          </w:p>
          <w:p w14:paraId="2C7A6CA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170" w:type="dxa"/>
          </w:tcPr>
          <w:p w14:paraId="78E8F81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微信</w:t>
            </w:r>
          </w:p>
          <w:p w14:paraId="6FA7560D" w14:textId="6C8CBA74"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WeChat</w:t>
            </w:r>
          </w:p>
        </w:tc>
        <w:tc>
          <w:tcPr>
            <w:tcW w:w="2700" w:type="dxa"/>
          </w:tcPr>
          <w:p w14:paraId="58DC7B3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传播谣言</w:t>
            </w:r>
          </w:p>
          <w:p w14:paraId="019D1595" w14:textId="257CB6EC"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rumors</w:t>
            </w:r>
          </w:p>
        </w:tc>
        <w:tc>
          <w:tcPr>
            <w:tcW w:w="1980" w:type="dxa"/>
          </w:tcPr>
          <w:p w14:paraId="6A45B1AF"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日</w:t>
            </w:r>
          </w:p>
          <w:p w14:paraId="02519521" w14:textId="0DB2AAE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0ED2B59C" w14:textId="469AB92C"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57" w:history="1">
              <w:r w:rsidR="005F1FB6" w:rsidRPr="007D025C">
                <w:rPr>
                  <w:rStyle w:val="Hyperlink"/>
                  <w:rFonts w:ascii="SimSun" w:hAnsi="SimSun" w:cs="SimSun" w:hint="eastAsia"/>
                  <w:color w:val="000000" w:themeColor="text1"/>
                  <w:sz w:val="20"/>
                  <w:szCs w:val="20"/>
                </w:rPr>
                <w:t>新浪</w:t>
              </w:r>
            </w:hyperlink>
          </w:p>
        </w:tc>
      </w:tr>
      <w:tr w:rsidR="006166B0" w:rsidRPr="007D025C" w14:paraId="0F266479"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14D474C6" w14:textId="49676E87" w:rsidR="005F1FB6" w:rsidRPr="007D025C" w:rsidRDefault="005F1FB6" w:rsidP="005F1FB6">
            <w:pPr>
              <w:rPr>
                <w:rFonts w:ascii="SimSun" w:hAnsi="SimSun" w:cs="SimSun"/>
                <w:b w:val="0"/>
                <w:color w:val="000000" w:themeColor="text1"/>
                <w:sz w:val="20"/>
                <w:szCs w:val="20"/>
              </w:rPr>
            </w:pPr>
            <w:r>
              <w:rPr>
                <w:rFonts w:ascii="SimSun" w:hAnsi="SimSun" w:cs="SimSun"/>
                <w:color w:val="000000" w:themeColor="text1"/>
                <w:sz w:val="20"/>
                <w:szCs w:val="20"/>
              </w:rPr>
              <w:t>7</w:t>
            </w:r>
            <w:r w:rsidR="00652957">
              <w:rPr>
                <w:rFonts w:ascii="SimSun" w:hAnsi="SimSun" w:cs="SimSun"/>
                <w:color w:val="000000" w:themeColor="text1"/>
                <w:sz w:val="20"/>
                <w:szCs w:val="20"/>
              </w:rPr>
              <w:t>3</w:t>
            </w:r>
            <w:r w:rsidR="00454640">
              <w:rPr>
                <w:rFonts w:ascii="SimSun" w:hAnsi="SimSun" w:cs="SimSun"/>
                <w:color w:val="000000" w:themeColor="text1"/>
                <w:sz w:val="20"/>
                <w:szCs w:val="20"/>
              </w:rPr>
              <w:t>8</w:t>
            </w:r>
          </w:p>
        </w:tc>
        <w:tc>
          <w:tcPr>
            <w:tcW w:w="1080" w:type="dxa"/>
          </w:tcPr>
          <w:p w14:paraId="5BE52A7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房某</w:t>
            </w:r>
          </w:p>
          <w:p w14:paraId="35908222" w14:textId="1689AAF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Fang</w:t>
            </w:r>
          </w:p>
        </w:tc>
        <w:tc>
          <w:tcPr>
            <w:tcW w:w="1080" w:type="dxa"/>
          </w:tcPr>
          <w:p w14:paraId="16ECA1D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03DD20A8" w14:textId="0F0860D6"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553A796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F4FB92F" w14:textId="410FE93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7</w:t>
            </w:r>
            <w:r w:rsidRPr="007D025C">
              <w:rPr>
                <w:rFonts w:ascii="SimSun" w:hAnsi="SimSun" w:cs="SimSun" w:hint="eastAsia"/>
                <w:color w:val="000000" w:themeColor="text1"/>
                <w:sz w:val="20"/>
                <w:szCs w:val="20"/>
              </w:rPr>
              <w:t>日射阳县</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 xml:space="preserve">Feb 7, </w:t>
            </w:r>
            <w:proofErr w:type="spellStart"/>
            <w:r w:rsidRPr="007D025C">
              <w:rPr>
                <w:rFonts w:ascii="SimSun" w:hAnsi="SimSun" w:cs="SimSun"/>
                <w:color w:val="000000" w:themeColor="text1"/>
                <w:sz w:val="20"/>
                <w:szCs w:val="20"/>
              </w:rPr>
              <w:t>Sheyang</w:t>
            </w:r>
            <w:proofErr w:type="spellEnd"/>
            <w:r w:rsidRPr="007D025C">
              <w:rPr>
                <w:rFonts w:ascii="SimSun" w:hAnsi="SimSun" w:cs="SimSun"/>
                <w:color w:val="000000" w:themeColor="text1"/>
                <w:sz w:val="20"/>
                <w:szCs w:val="20"/>
              </w:rPr>
              <w:t xml:space="preserve"> County</w:t>
            </w:r>
          </w:p>
        </w:tc>
        <w:tc>
          <w:tcPr>
            <w:tcW w:w="2250" w:type="dxa"/>
          </w:tcPr>
          <w:p w14:paraId="70802154" w14:textId="07D5DE8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关于射阳县全境封城管理通知</w:t>
            </w:r>
          </w:p>
        </w:tc>
        <w:tc>
          <w:tcPr>
            <w:tcW w:w="1170" w:type="dxa"/>
          </w:tcPr>
          <w:p w14:paraId="263410CC" w14:textId="75B75566"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7E8B8ADF" w14:textId="057DC4B3"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95B7FC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传播谣言</w:t>
            </w:r>
          </w:p>
          <w:p w14:paraId="4A5B9ADA" w14:textId="33583300"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rumors</w:t>
            </w:r>
          </w:p>
        </w:tc>
        <w:tc>
          <w:tcPr>
            <w:tcW w:w="1980" w:type="dxa"/>
          </w:tcPr>
          <w:p w14:paraId="50E6B5E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4</w:t>
            </w:r>
            <w:r w:rsidRPr="007D025C">
              <w:rPr>
                <w:rFonts w:ascii="SimSun" w:hAnsi="SimSun" w:cs="SimSun" w:hint="eastAsia"/>
                <w:color w:val="000000" w:themeColor="text1"/>
                <w:sz w:val="20"/>
                <w:szCs w:val="20"/>
              </w:rPr>
              <w:t>日</w:t>
            </w:r>
          </w:p>
          <w:p w14:paraId="37507131" w14:textId="70A4FC98"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4 days</w:t>
            </w:r>
          </w:p>
        </w:tc>
        <w:tc>
          <w:tcPr>
            <w:tcW w:w="1080" w:type="dxa"/>
          </w:tcPr>
          <w:p w14:paraId="24133008" w14:textId="710DA56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158" w:history="1">
              <w:r w:rsidR="005F1FB6" w:rsidRPr="007D025C">
                <w:rPr>
                  <w:rStyle w:val="Hyperlink"/>
                  <w:rFonts w:ascii="SimSun" w:hAnsi="SimSun" w:cs="SimSun" w:hint="eastAsia"/>
                  <w:color w:val="000000" w:themeColor="text1"/>
                  <w:sz w:val="20"/>
                  <w:szCs w:val="20"/>
                </w:rPr>
                <w:t>新浪</w:t>
              </w:r>
            </w:hyperlink>
          </w:p>
        </w:tc>
      </w:tr>
      <w:tr w:rsidR="006166B0" w:rsidRPr="004B0464" w14:paraId="043EF25C" w14:textId="77777777" w:rsidTr="00C87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523A1778" w14:textId="0898FE18" w:rsidR="005F1FB6" w:rsidRPr="004B0464" w:rsidRDefault="00652957" w:rsidP="005F1FB6">
            <w:pPr>
              <w:rPr>
                <w:rFonts w:ascii="SimSun" w:hAnsi="SimSun" w:cs="SimSun"/>
                <w:color w:val="FF0000"/>
                <w:sz w:val="20"/>
                <w:szCs w:val="20"/>
              </w:rPr>
            </w:pPr>
            <w:r>
              <w:rPr>
                <w:rFonts w:ascii="SimSun" w:hAnsi="SimSun" w:cs="SimSun"/>
                <w:color w:val="FF0000"/>
                <w:sz w:val="20"/>
                <w:szCs w:val="20"/>
              </w:rPr>
              <w:t>73</w:t>
            </w:r>
            <w:r w:rsidR="00454640">
              <w:rPr>
                <w:rFonts w:ascii="SimSun" w:hAnsi="SimSun" w:cs="SimSun"/>
                <w:color w:val="FF0000"/>
                <w:sz w:val="20"/>
                <w:szCs w:val="20"/>
              </w:rPr>
              <w:t>9</w:t>
            </w:r>
          </w:p>
        </w:tc>
        <w:tc>
          <w:tcPr>
            <w:tcW w:w="1080" w:type="dxa"/>
          </w:tcPr>
          <w:p w14:paraId="19A3298B" w14:textId="766F9F7F" w:rsidR="005F1FB6" w:rsidRPr="004B0464"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4B0464">
              <w:rPr>
                <w:rFonts w:ascii="SimSun" w:hAnsi="SimSun" w:cs="SimSun" w:hint="eastAsia"/>
                <w:color w:val="FF0000"/>
                <w:sz w:val="20"/>
                <w:szCs w:val="20"/>
                <w:lang w:eastAsia="zh-CN"/>
              </w:rPr>
              <w:t>翟某</w:t>
            </w:r>
            <w:r w:rsidR="001056E5">
              <w:rPr>
                <w:rFonts w:ascii="SimSun" w:hAnsi="SimSun" w:cs="SimSun" w:hint="eastAsia"/>
                <w:color w:val="FF0000"/>
                <w:sz w:val="20"/>
                <w:szCs w:val="20"/>
                <w:lang w:eastAsia="zh-CN"/>
              </w:rPr>
              <w:t xml:space="preserve"> </w:t>
            </w:r>
            <w:proofErr w:type="spellStart"/>
            <w:r w:rsidR="001056E5">
              <w:rPr>
                <w:rFonts w:ascii="SimSun" w:hAnsi="SimSun" w:cs="SimSun"/>
                <w:color w:val="FF0000"/>
                <w:sz w:val="20"/>
                <w:szCs w:val="20"/>
                <w:lang w:eastAsia="zh-CN"/>
              </w:rPr>
              <w:t>Z</w:t>
            </w:r>
            <w:r w:rsidR="001056E5">
              <w:rPr>
                <w:rFonts w:ascii="SimSun" w:hAnsi="SimSun" w:cs="SimSun" w:hint="eastAsia"/>
                <w:color w:val="FF0000"/>
                <w:sz w:val="20"/>
                <w:szCs w:val="20"/>
                <w:lang w:eastAsia="zh-CN"/>
              </w:rPr>
              <w:t>hai</w:t>
            </w:r>
            <w:proofErr w:type="spellEnd"/>
          </w:p>
        </w:tc>
        <w:tc>
          <w:tcPr>
            <w:tcW w:w="1080" w:type="dxa"/>
          </w:tcPr>
          <w:p w14:paraId="61FC7B97"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4B0464">
              <w:rPr>
                <w:rFonts w:ascii="SimSun" w:hAnsi="SimSun" w:cs="SimSun" w:hint="eastAsia"/>
                <w:color w:val="FF0000"/>
                <w:sz w:val="20"/>
                <w:szCs w:val="20"/>
                <w:lang w:eastAsia="zh-CN"/>
              </w:rPr>
              <w:t>女，</w:t>
            </w:r>
            <w:r w:rsidRPr="004B0464">
              <w:rPr>
                <w:rFonts w:ascii="SimSun" w:hAnsi="SimSun" w:cs="SimSun" w:hint="eastAsia"/>
                <w:color w:val="FF0000"/>
                <w:sz w:val="20"/>
                <w:szCs w:val="20"/>
                <w:lang w:eastAsia="zh-CN"/>
              </w:rPr>
              <w:t>4</w:t>
            </w:r>
            <w:r w:rsidRPr="004B0464">
              <w:rPr>
                <w:rFonts w:ascii="SimSun" w:hAnsi="SimSun" w:cs="SimSun"/>
                <w:color w:val="FF0000"/>
                <w:sz w:val="20"/>
                <w:szCs w:val="20"/>
                <w:lang w:eastAsia="zh-CN"/>
              </w:rPr>
              <w:t>0</w:t>
            </w:r>
            <w:r w:rsidRPr="004B0464">
              <w:rPr>
                <w:rFonts w:ascii="SimSun" w:hAnsi="SimSun" w:cs="SimSun" w:hint="eastAsia"/>
                <w:color w:val="FF0000"/>
                <w:sz w:val="20"/>
                <w:szCs w:val="20"/>
                <w:lang w:eastAsia="zh-CN"/>
              </w:rPr>
              <w:t>岁</w:t>
            </w:r>
          </w:p>
          <w:p w14:paraId="237D6FE5" w14:textId="04985101" w:rsidR="001056E5" w:rsidRPr="004B0464" w:rsidRDefault="001056E5"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 40</w:t>
            </w:r>
          </w:p>
        </w:tc>
        <w:tc>
          <w:tcPr>
            <w:tcW w:w="1170" w:type="dxa"/>
            <w:vMerge/>
          </w:tcPr>
          <w:p w14:paraId="1E3A7916" w14:textId="77777777" w:rsidR="005F1FB6" w:rsidRPr="004B0464"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533391A4"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4B0464">
              <w:rPr>
                <w:rFonts w:ascii="SimSun" w:hAnsi="SimSun" w:cs="SimSun"/>
                <w:color w:val="FF0000"/>
                <w:sz w:val="20"/>
                <w:szCs w:val="20"/>
              </w:rPr>
              <w:t>2</w:t>
            </w:r>
            <w:r w:rsidRPr="004B0464">
              <w:rPr>
                <w:rFonts w:ascii="SimSun" w:hAnsi="SimSun" w:cs="SimSun" w:hint="eastAsia"/>
                <w:color w:val="FF0000"/>
                <w:sz w:val="20"/>
                <w:szCs w:val="20"/>
                <w:lang w:eastAsia="zh-CN"/>
              </w:rPr>
              <w:t>月</w:t>
            </w:r>
            <w:r w:rsidRPr="004B0464">
              <w:rPr>
                <w:rFonts w:ascii="SimSun" w:hAnsi="SimSun" w:cs="SimSun" w:hint="eastAsia"/>
                <w:color w:val="FF0000"/>
                <w:sz w:val="20"/>
                <w:szCs w:val="20"/>
                <w:lang w:eastAsia="zh-CN"/>
              </w:rPr>
              <w:t>2</w:t>
            </w:r>
            <w:r w:rsidRPr="004B0464">
              <w:rPr>
                <w:rFonts w:ascii="SimSun" w:hAnsi="SimSun" w:cs="SimSun"/>
                <w:color w:val="FF0000"/>
                <w:sz w:val="20"/>
                <w:szCs w:val="20"/>
                <w:lang w:eastAsia="zh-CN"/>
              </w:rPr>
              <w:t>2</w:t>
            </w:r>
            <w:r w:rsidRPr="004B0464">
              <w:rPr>
                <w:rFonts w:ascii="SimSun" w:hAnsi="SimSun" w:cs="SimSun" w:hint="eastAsia"/>
                <w:color w:val="FF0000"/>
                <w:sz w:val="20"/>
                <w:szCs w:val="20"/>
                <w:lang w:eastAsia="zh-CN"/>
              </w:rPr>
              <w:t>日泰州</w:t>
            </w:r>
          </w:p>
          <w:p w14:paraId="4444131D" w14:textId="4CBED911" w:rsidR="001056E5" w:rsidRPr="004B0464" w:rsidRDefault="001056E5"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Feb 22, Taizhou</w:t>
            </w:r>
          </w:p>
        </w:tc>
        <w:tc>
          <w:tcPr>
            <w:tcW w:w="2250" w:type="dxa"/>
          </w:tcPr>
          <w:p w14:paraId="029E1C60" w14:textId="6AEE8BD4" w:rsidR="005F1FB6" w:rsidRPr="004B0464"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4B0464">
              <w:rPr>
                <w:rFonts w:ascii="SimSun" w:hAnsi="SimSun" w:cs="SimSun"/>
                <w:color w:val="FF0000"/>
                <w:sz w:val="20"/>
                <w:szCs w:val="20"/>
              </w:rPr>
              <w:t>泰州确</w:t>
            </w:r>
            <w:r w:rsidRPr="004B0464">
              <w:rPr>
                <w:rFonts w:ascii="SimSun" w:hAnsi="SimSun" w:cs="SimSun" w:hint="eastAsia"/>
                <w:color w:val="FF0000"/>
                <w:sz w:val="20"/>
                <w:szCs w:val="20"/>
              </w:rPr>
              <w:t>诊</w:t>
            </w:r>
            <w:r w:rsidRPr="004B0464">
              <w:rPr>
                <w:rFonts w:ascii="SimSun" w:hAnsi="SimSun" w:cs="SimSun"/>
                <w:color w:val="FF0000"/>
                <w:sz w:val="20"/>
                <w:szCs w:val="20"/>
              </w:rPr>
              <w:t>2</w:t>
            </w:r>
            <w:r w:rsidRPr="004B0464">
              <w:rPr>
                <w:rFonts w:ascii="SimSun" w:hAnsi="SimSun" w:cs="SimSun"/>
                <w:color w:val="FF0000"/>
                <w:sz w:val="20"/>
                <w:szCs w:val="20"/>
              </w:rPr>
              <w:t>例，夫妻</w:t>
            </w:r>
            <w:r w:rsidRPr="004B0464">
              <w:rPr>
                <w:rFonts w:ascii="SimSun" w:hAnsi="SimSun" w:cs="SimSun" w:hint="eastAsia"/>
                <w:color w:val="FF0000"/>
                <w:sz w:val="20"/>
                <w:szCs w:val="20"/>
              </w:rPr>
              <w:t>两个在可胜上班，明天怕滴又要严查死守了”、“这下可胜千把人要隔离了”、“我朋友在派出所，刚接的通知”</w:t>
            </w:r>
          </w:p>
        </w:tc>
        <w:tc>
          <w:tcPr>
            <w:tcW w:w="1170" w:type="dxa"/>
          </w:tcPr>
          <w:p w14:paraId="12B86D29" w14:textId="554B4150" w:rsidR="005F1FB6"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06B34461" w14:textId="1CDB450E" w:rsidR="000A4729" w:rsidRPr="004B0464"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40D813A7"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传播不实信息，造成恐慌</w:t>
            </w:r>
          </w:p>
          <w:p w14:paraId="2652E4E1" w14:textId="492149BA" w:rsidR="000A4729" w:rsidRPr="004B0464" w:rsidRDefault="000A4729"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Spread untrue info, cause panic</w:t>
            </w:r>
          </w:p>
        </w:tc>
        <w:tc>
          <w:tcPr>
            <w:tcW w:w="1980" w:type="dxa"/>
          </w:tcPr>
          <w:p w14:paraId="7787E948"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5</w:t>
            </w:r>
            <w:r>
              <w:rPr>
                <w:rFonts w:ascii="SimSun" w:hAnsi="SimSun" w:cs="SimSun" w:hint="eastAsia"/>
                <w:color w:val="FF0000"/>
                <w:sz w:val="20"/>
                <w:szCs w:val="20"/>
                <w:lang w:eastAsia="zh-CN"/>
              </w:rPr>
              <w:t>日</w:t>
            </w:r>
          </w:p>
          <w:p w14:paraId="55235994" w14:textId="19F31972" w:rsidR="000A4729" w:rsidRPr="004B0464" w:rsidRDefault="000A4729"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5 days</w:t>
            </w:r>
          </w:p>
        </w:tc>
        <w:tc>
          <w:tcPr>
            <w:tcW w:w="1080" w:type="dxa"/>
          </w:tcPr>
          <w:p w14:paraId="48306928" w14:textId="3A803EBF" w:rsidR="005F1FB6" w:rsidRPr="004B0464" w:rsidRDefault="001B5DE4" w:rsidP="005F1FB6">
            <w:pPr>
              <w:cnfStyle w:val="000000100000" w:firstRow="0" w:lastRow="0" w:firstColumn="0" w:lastColumn="0" w:oddVBand="0" w:evenVBand="0" w:oddHBand="1" w:evenHBand="0" w:firstRowFirstColumn="0" w:firstRowLastColumn="0" w:lastRowFirstColumn="0" w:lastRowLastColumn="0"/>
              <w:rPr>
                <w:color w:val="FF0000"/>
              </w:rPr>
            </w:pPr>
            <w:hyperlink r:id="rId159" w:history="1">
              <w:r w:rsidR="005F1FB6" w:rsidRPr="004B0464">
                <w:rPr>
                  <w:rStyle w:val="Hyperlink"/>
                  <w:rFonts w:ascii="SimSun" w:hAnsi="SimSun" w:cs="SimSun" w:hint="eastAsia"/>
                  <w:sz w:val="20"/>
                  <w:szCs w:val="20"/>
                  <w:lang w:eastAsia="zh-CN"/>
                </w:rPr>
                <w:t>新浪</w:t>
              </w:r>
            </w:hyperlink>
          </w:p>
        </w:tc>
      </w:tr>
      <w:tr w:rsidR="006166B0" w:rsidRPr="007D025C" w14:paraId="10FE8152" w14:textId="77777777" w:rsidTr="00C87BEC">
        <w:tc>
          <w:tcPr>
            <w:cnfStyle w:val="001000000000" w:firstRow="0" w:lastRow="0" w:firstColumn="1" w:lastColumn="0" w:oddVBand="0" w:evenVBand="0" w:oddHBand="0" w:evenHBand="0" w:firstRowFirstColumn="0" w:firstRowLastColumn="0" w:lastRowFirstColumn="0" w:lastRowLastColumn="0"/>
            <w:tcW w:w="550" w:type="dxa"/>
          </w:tcPr>
          <w:p w14:paraId="2BC31471" w14:textId="1F297F2B"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454640">
              <w:rPr>
                <w:rFonts w:ascii="SimSun" w:hAnsi="SimSun" w:cs="SimSun"/>
                <w:b w:val="0"/>
                <w:color w:val="000000" w:themeColor="text1"/>
                <w:sz w:val="20"/>
                <w:szCs w:val="20"/>
              </w:rPr>
              <w:t>40</w:t>
            </w:r>
          </w:p>
        </w:tc>
        <w:tc>
          <w:tcPr>
            <w:tcW w:w="1080" w:type="dxa"/>
          </w:tcPr>
          <w:p w14:paraId="75F40A7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闫某</w:t>
            </w:r>
          </w:p>
          <w:p w14:paraId="2E435CA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w:t>
            </w:r>
          </w:p>
        </w:tc>
        <w:tc>
          <w:tcPr>
            <w:tcW w:w="1080" w:type="dxa"/>
          </w:tcPr>
          <w:p w14:paraId="6945C38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346B554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14B478D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6A8B977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3</w:t>
            </w:r>
            <w:r w:rsidRPr="007D025C">
              <w:rPr>
                <w:rFonts w:ascii="SimSun" w:hAnsi="SimSun" w:cs="SimSun" w:hint="eastAsia"/>
                <w:color w:val="000000" w:themeColor="text1"/>
                <w:sz w:val="20"/>
                <w:szCs w:val="20"/>
              </w:rPr>
              <w:t>日盐城</w:t>
            </w:r>
          </w:p>
          <w:p w14:paraId="083F344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February 13, </w:t>
            </w:r>
            <w:proofErr w:type="spellStart"/>
            <w:r w:rsidRPr="007D025C">
              <w:rPr>
                <w:rFonts w:ascii="SimSun" w:hAnsi="SimSun" w:cs="SimSun"/>
                <w:color w:val="000000" w:themeColor="text1"/>
                <w:sz w:val="20"/>
                <w:szCs w:val="20"/>
              </w:rPr>
              <w:t>Yancheng</w:t>
            </w:r>
            <w:proofErr w:type="spellEnd"/>
            <w:r w:rsidRPr="007D025C">
              <w:rPr>
                <w:rFonts w:ascii="SimSun" w:hAnsi="SimSun" w:cs="SimSun"/>
                <w:color w:val="000000" w:themeColor="text1"/>
                <w:sz w:val="20"/>
                <w:szCs w:val="20"/>
              </w:rPr>
              <w:t xml:space="preserve"> city. </w:t>
            </w:r>
          </w:p>
        </w:tc>
        <w:tc>
          <w:tcPr>
            <w:tcW w:w="2250" w:type="dxa"/>
          </w:tcPr>
          <w:p w14:paraId="7BC6806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咒骂援鄂医疗队</w:t>
            </w:r>
          </w:p>
        </w:tc>
        <w:tc>
          <w:tcPr>
            <w:tcW w:w="1170" w:type="dxa"/>
          </w:tcPr>
          <w:p w14:paraId="0938069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不明</w:t>
            </w:r>
          </w:p>
          <w:p w14:paraId="4561CAB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53AA8B9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50BB34F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1980" w:type="dxa"/>
          </w:tcPr>
          <w:p w14:paraId="1E12616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5</w:t>
            </w:r>
            <w:r w:rsidRPr="007D025C">
              <w:rPr>
                <w:rFonts w:ascii="SimSun" w:hAnsi="SimSun" w:cs="SimSun" w:hint="eastAsia"/>
                <w:color w:val="000000" w:themeColor="text1"/>
                <w:sz w:val="20"/>
                <w:szCs w:val="20"/>
              </w:rPr>
              <w:t>天，罚款</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000</w:t>
            </w:r>
            <w:r w:rsidRPr="007D025C">
              <w:rPr>
                <w:rFonts w:ascii="SimSun" w:hAnsi="SimSun" w:cs="SimSun" w:hint="eastAsia"/>
                <w:color w:val="000000" w:themeColor="text1"/>
                <w:sz w:val="20"/>
                <w:szCs w:val="20"/>
              </w:rPr>
              <w:t>元</w:t>
            </w:r>
          </w:p>
          <w:p w14:paraId="38ECD322" w14:textId="10BF3C86"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15 days, fined 1000 RMB</w:t>
            </w:r>
          </w:p>
        </w:tc>
        <w:tc>
          <w:tcPr>
            <w:tcW w:w="1080" w:type="dxa"/>
          </w:tcPr>
          <w:p w14:paraId="706C978A"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160" w:history="1">
              <w:r w:rsidR="005F1FB6" w:rsidRPr="007D025C">
                <w:rPr>
                  <w:rStyle w:val="Hyperlink"/>
                  <w:rFonts w:ascii="SimSun" w:hAnsi="SimSun" w:cs="SimSun" w:hint="eastAsia"/>
                  <w:color w:val="000000" w:themeColor="text1"/>
                  <w:sz w:val="20"/>
                  <w:szCs w:val="20"/>
                </w:rPr>
                <w:t>人民网</w:t>
              </w:r>
            </w:hyperlink>
          </w:p>
        </w:tc>
      </w:tr>
      <w:tr w:rsidR="006166B0" w:rsidRPr="007D025C" w14:paraId="4760BE8D"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EB3E7C1" w14:textId="272DA97A"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1</w:t>
            </w:r>
          </w:p>
        </w:tc>
        <w:tc>
          <w:tcPr>
            <w:tcW w:w="1080" w:type="dxa"/>
          </w:tcPr>
          <w:p w14:paraId="26CE9D1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周某</w:t>
            </w:r>
          </w:p>
          <w:p w14:paraId="5F6D949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Zhou</w:t>
            </w:r>
          </w:p>
        </w:tc>
        <w:tc>
          <w:tcPr>
            <w:tcW w:w="1080" w:type="dxa"/>
          </w:tcPr>
          <w:p w14:paraId="09EA036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33</w:t>
            </w:r>
            <w:r w:rsidRPr="007D025C">
              <w:rPr>
                <w:rFonts w:ascii="SimSun" w:hAnsi="SimSun" w:cs="SimSun"/>
                <w:color w:val="000000" w:themeColor="text1"/>
                <w:sz w:val="20"/>
                <w:szCs w:val="20"/>
              </w:rPr>
              <w:t>岁</w:t>
            </w:r>
          </w:p>
          <w:p w14:paraId="71924AA1" w14:textId="5325B05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33</w:t>
            </w:r>
          </w:p>
        </w:tc>
        <w:tc>
          <w:tcPr>
            <w:tcW w:w="1170" w:type="dxa"/>
            <w:vMerge w:val="restart"/>
          </w:tcPr>
          <w:p w14:paraId="7C5F7D52"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辽宁</w:t>
            </w:r>
          </w:p>
          <w:p w14:paraId="2368C6FD" w14:textId="77777777" w:rsidR="005F1FB6"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Liaoning</w:t>
            </w:r>
          </w:p>
          <w:p w14:paraId="1446011F" w14:textId="1DE98A3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CA5B4D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日大连</w:t>
            </w:r>
          </w:p>
          <w:p w14:paraId="5C1766E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Dalian city. </w:t>
            </w:r>
          </w:p>
        </w:tc>
        <w:tc>
          <w:tcPr>
            <w:tcW w:w="2250" w:type="dxa"/>
          </w:tcPr>
          <w:p w14:paraId="08D2D09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金州区三十里堡一名武汉大学生春节期间放假回来，随身携带新型冠状病毒肺炎已经死亡，金州三院全院所有医护人员已经被强制性隔离</w:t>
            </w:r>
            <w:r w:rsidRPr="007D025C">
              <w:rPr>
                <w:rFonts w:ascii="SimSun" w:hAnsi="SimSun" w:cs="SimSun"/>
                <w:color w:val="000000" w:themeColor="text1"/>
                <w:sz w:val="20"/>
                <w:szCs w:val="20"/>
              </w:rPr>
              <w:t>”</w:t>
            </w:r>
          </w:p>
        </w:tc>
        <w:tc>
          <w:tcPr>
            <w:tcW w:w="1170" w:type="dxa"/>
          </w:tcPr>
          <w:p w14:paraId="1A98ADDC" w14:textId="707CBF85"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6E52A091" w14:textId="298DF056"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2E6DE1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造成不良社会影响</w:t>
            </w:r>
          </w:p>
          <w:p w14:paraId="1DE35600" w14:textId="4536D725" w:rsidR="005F1FB6" w:rsidRPr="007D025C" w:rsidRDefault="00067928"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Cau</w:t>
            </w:r>
            <w:r>
              <w:rPr>
                <w:rFonts w:ascii="SimSun" w:hAnsi="SimSun" w:cs="SimSun"/>
                <w:color w:val="000000" w:themeColor="text1"/>
                <w:sz w:val="20"/>
                <w:szCs w:val="20"/>
                <w:lang w:eastAsia="zh-CN"/>
              </w:rPr>
              <w:t>s</w:t>
            </w:r>
            <w:r w:rsidR="005F1FB6" w:rsidRPr="007D025C">
              <w:rPr>
                <w:rFonts w:ascii="SimSun" w:hAnsi="SimSun" w:cs="SimSun"/>
                <w:color w:val="000000" w:themeColor="text1"/>
                <w:sz w:val="20"/>
                <w:szCs w:val="20"/>
              </w:rPr>
              <w:t>ed bad social influence</w:t>
            </w:r>
          </w:p>
        </w:tc>
        <w:tc>
          <w:tcPr>
            <w:tcW w:w="1980" w:type="dxa"/>
          </w:tcPr>
          <w:p w14:paraId="402D925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35670DA6" w14:textId="3E12009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E66545">
              <w:rPr>
                <w:rFonts w:ascii="SimSun" w:hAnsi="SimSun" w:cs="SimSun"/>
                <w:color w:val="000000" w:themeColor="text1"/>
                <w:sz w:val="20"/>
                <w:szCs w:val="20"/>
              </w:rPr>
              <w:t xml:space="preserve">number of days </w:t>
            </w:r>
            <w:r w:rsidRPr="007D025C">
              <w:rPr>
                <w:rFonts w:ascii="SimSun" w:hAnsi="SimSun" w:cs="SimSun"/>
                <w:color w:val="000000" w:themeColor="text1"/>
                <w:sz w:val="20"/>
                <w:szCs w:val="20"/>
              </w:rPr>
              <w:t>unknown</w:t>
            </w:r>
          </w:p>
        </w:tc>
        <w:tc>
          <w:tcPr>
            <w:tcW w:w="1080" w:type="dxa"/>
          </w:tcPr>
          <w:p w14:paraId="4D83765D"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61">
              <w:r w:rsidR="005F1FB6" w:rsidRPr="007D025C">
                <w:rPr>
                  <w:rFonts w:ascii="SimSun" w:hAnsi="SimSun" w:cs="SimSun"/>
                  <w:color w:val="000000" w:themeColor="text1"/>
                  <w:sz w:val="20"/>
                  <w:szCs w:val="20"/>
                  <w:u w:val="single"/>
                </w:rPr>
                <w:t>新华网</w:t>
              </w:r>
            </w:hyperlink>
          </w:p>
        </w:tc>
      </w:tr>
      <w:tr w:rsidR="006166B0" w:rsidRPr="007D025C" w14:paraId="2BE86DF9"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57B0F39" w14:textId="23CAE48B"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2</w:t>
            </w:r>
          </w:p>
        </w:tc>
        <w:tc>
          <w:tcPr>
            <w:tcW w:w="1080" w:type="dxa"/>
          </w:tcPr>
          <w:p w14:paraId="3D03DC0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胡某</w:t>
            </w:r>
          </w:p>
          <w:p w14:paraId="581D5FC5"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Hu</w:t>
            </w:r>
          </w:p>
        </w:tc>
        <w:tc>
          <w:tcPr>
            <w:tcW w:w="1080" w:type="dxa"/>
          </w:tcPr>
          <w:p w14:paraId="79EFF73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岁</w:t>
            </w:r>
          </w:p>
          <w:p w14:paraId="05EC9D81" w14:textId="07610B8E"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26 </w:t>
            </w:r>
          </w:p>
          <w:p w14:paraId="6163162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170" w:type="dxa"/>
            <w:vMerge/>
          </w:tcPr>
          <w:p w14:paraId="31550000"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24EDDE30"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日大连</w:t>
            </w:r>
          </w:p>
          <w:p w14:paraId="5471974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Dalian city. </w:t>
            </w:r>
          </w:p>
        </w:tc>
        <w:tc>
          <w:tcPr>
            <w:tcW w:w="2250" w:type="dxa"/>
          </w:tcPr>
          <w:p w14:paraId="24C54F58" w14:textId="087D592F"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转发周某</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内容，同上</w:t>
            </w:r>
          </w:p>
        </w:tc>
        <w:tc>
          <w:tcPr>
            <w:tcW w:w="1170" w:type="dxa"/>
          </w:tcPr>
          <w:p w14:paraId="4081A08F" w14:textId="2817E196"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47F973A0" w14:textId="22CE0191"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47D5AD9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造成不良社会影响</w:t>
            </w:r>
          </w:p>
          <w:p w14:paraId="6B728733" w14:textId="0FCF7BCC" w:rsidR="005F1FB6" w:rsidRPr="007D025C" w:rsidRDefault="009B20D9"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Caus</w:t>
            </w:r>
            <w:r w:rsidR="005F1FB6" w:rsidRPr="007D025C">
              <w:rPr>
                <w:rFonts w:ascii="SimSun" w:hAnsi="SimSun" w:cs="SimSun"/>
                <w:color w:val="000000" w:themeColor="text1"/>
                <w:sz w:val="20"/>
                <w:szCs w:val="20"/>
              </w:rPr>
              <w:t>ed bad social influence</w:t>
            </w:r>
          </w:p>
        </w:tc>
        <w:tc>
          <w:tcPr>
            <w:tcW w:w="1980" w:type="dxa"/>
          </w:tcPr>
          <w:p w14:paraId="6A98B44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23B99296" w14:textId="1ECA419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9B20D9">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21393D11"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62">
              <w:r w:rsidR="005F1FB6" w:rsidRPr="007D025C">
                <w:rPr>
                  <w:rFonts w:ascii="SimSun" w:hAnsi="SimSun" w:cs="SimSun"/>
                  <w:color w:val="000000" w:themeColor="text1"/>
                  <w:sz w:val="20"/>
                  <w:szCs w:val="20"/>
                  <w:u w:val="single"/>
                </w:rPr>
                <w:t>新华网</w:t>
              </w:r>
            </w:hyperlink>
          </w:p>
        </w:tc>
      </w:tr>
      <w:tr w:rsidR="006166B0" w:rsidRPr="007D025C" w14:paraId="36A803CD"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ECFB729" w14:textId="73AEB2BC"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3</w:t>
            </w:r>
          </w:p>
        </w:tc>
        <w:tc>
          <w:tcPr>
            <w:tcW w:w="1080" w:type="dxa"/>
          </w:tcPr>
          <w:p w14:paraId="51B2613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李某</w:t>
            </w:r>
          </w:p>
          <w:p w14:paraId="4348FD42" w14:textId="01DA8AB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w:t>
            </w:r>
          </w:p>
        </w:tc>
        <w:tc>
          <w:tcPr>
            <w:tcW w:w="1080" w:type="dxa"/>
          </w:tcPr>
          <w:p w14:paraId="6228AB3C"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19</w:t>
            </w:r>
            <w:r w:rsidRPr="007D025C">
              <w:rPr>
                <w:rFonts w:ascii="SimSun" w:hAnsi="SimSun" w:cs="SimSun"/>
                <w:color w:val="000000" w:themeColor="text1"/>
                <w:sz w:val="20"/>
                <w:szCs w:val="20"/>
              </w:rPr>
              <w:t>岁</w:t>
            </w:r>
          </w:p>
          <w:p w14:paraId="4D3E09F8"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19</w:t>
            </w:r>
          </w:p>
        </w:tc>
        <w:tc>
          <w:tcPr>
            <w:tcW w:w="1170" w:type="dxa"/>
            <w:vMerge/>
          </w:tcPr>
          <w:p w14:paraId="60113B85"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102541A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日鞍山</w:t>
            </w:r>
          </w:p>
          <w:p w14:paraId="0054391A"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25, Anshan city. </w:t>
            </w:r>
          </w:p>
        </w:tc>
        <w:tc>
          <w:tcPr>
            <w:tcW w:w="2250" w:type="dxa"/>
          </w:tcPr>
          <w:p w14:paraId="3A1F4BF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在乘坐滴滴司机庞某车时散布</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自己是武汉回鞍患病患者</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的谣言</w:t>
            </w:r>
          </w:p>
        </w:tc>
        <w:tc>
          <w:tcPr>
            <w:tcW w:w="1170" w:type="dxa"/>
          </w:tcPr>
          <w:p w14:paraId="5DB26BC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网约车上</w:t>
            </w:r>
          </w:p>
          <w:p w14:paraId="20DD4467" w14:textId="322C58A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On taxi</w:t>
            </w:r>
            <w:r w:rsidR="00B2479F">
              <w:rPr>
                <w:rFonts w:ascii="SimSun" w:hAnsi="SimSun" w:cs="SimSun"/>
                <w:color w:val="000000" w:themeColor="text1"/>
                <w:sz w:val="20"/>
                <w:szCs w:val="20"/>
              </w:rPr>
              <w:t xml:space="preserve"> ordered online</w:t>
            </w:r>
          </w:p>
        </w:tc>
        <w:tc>
          <w:tcPr>
            <w:tcW w:w="2700" w:type="dxa"/>
          </w:tcPr>
          <w:p w14:paraId="6395E31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造成不良社会影响</w:t>
            </w:r>
          </w:p>
          <w:p w14:paraId="08366BC9" w14:textId="01973FC1" w:rsidR="005F1FB6" w:rsidRPr="007D025C" w:rsidRDefault="00B2479F"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Caus</w:t>
            </w:r>
            <w:r w:rsidR="005F1FB6" w:rsidRPr="007D025C">
              <w:rPr>
                <w:rFonts w:ascii="SimSun" w:hAnsi="SimSun" w:cs="SimSun"/>
                <w:color w:val="000000" w:themeColor="text1"/>
                <w:sz w:val="20"/>
                <w:szCs w:val="20"/>
              </w:rPr>
              <w:t>ed bad social influence</w:t>
            </w:r>
          </w:p>
        </w:tc>
        <w:tc>
          <w:tcPr>
            <w:tcW w:w="1980" w:type="dxa"/>
          </w:tcPr>
          <w:p w14:paraId="659AC96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天</w:t>
            </w:r>
          </w:p>
          <w:p w14:paraId="2AD1C3DB" w14:textId="7E2DA638"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4C536720"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63">
              <w:r w:rsidR="005F1FB6" w:rsidRPr="007D025C">
                <w:rPr>
                  <w:rFonts w:ascii="SimSun" w:hAnsi="SimSun" w:cs="SimSun"/>
                  <w:color w:val="000000" w:themeColor="text1"/>
                  <w:sz w:val="20"/>
                  <w:szCs w:val="20"/>
                  <w:u w:val="single"/>
                </w:rPr>
                <w:t>鞍报全媒</w:t>
              </w:r>
            </w:hyperlink>
          </w:p>
        </w:tc>
      </w:tr>
      <w:tr w:rsidR="006166B0" w:rsidRPr="007D025C" w14:paraId="570BC885"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6A6ACC2" w14:textId="2FB82F1D"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4</w:t>
            </w:r>
            <w:r w:rsidR="00454640">
              <w:rPr>
                <w:rFonts w:ascii="SimSun" w:hAnsi="SimSun" w:cs="SimSun"/>
                <w:b w:val="0"/>
                <w:color w:val="000000" w:themeColor="text1"/>
                <w:sz w:val="20"/>
                <w:szCs w:val="20"/>
              </w:rPr>
              <w:t>4</w:t>
            </w:r>
          </w:p>
        </w:tc>
        <w:tc>
          <w:tcPr>
            <w:tcW w:w="1080" w:type="dxa"/>
          </w:tcPr>
          <w:p w14:paraId="233E6DC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田某</w:t>
            </w:r>
          </w:p>
          <w:p w14:paraId="2D0693A9" w14:textId="13FD95CA"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Tian</w:t>
            </w:r>
          </w:p>
        </w:tc>
        <w:tc>
          <w:tcPr>
            <w:tcW w:w="1080" w:type="dxa"/>
          </w:tcPr>
          <w:p w14:paraId="705B737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女，</w:t>
            </w:r>
            <w:r w:rsidRPr="007D025C">
              <w:rPr>
                <w:rFonts w:ascii="SimSun" w:hAnsi="SimSun" w:cs="SimSun"/>
                <w:color w:val="000000" w:themeColor="text1"/>
                <w:sz w:val="20"/>
                <w:szCs w:val="20"/>
              </w:rPr>
              <w:t>32</w:t>
            </w:r>
            <w:r w:rsidRPr="007D025C">
              <w:rPr>
                <w:rFonts w:ascii="SimSun" w:hAnsi="SimSun" w:cs="SimSun"/>
                <w:color w:val="000000" w:themeColor="text1"/>
                <w:sz w:val="20"/>
                <w:szCs w:val="20"/>
              </w:rPr>
              <w:t>岁</w:t>
            </w:r>
          </w:p>
          <w:p w14:paraId="7F6A6BF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F,32</w:t>
            </w:r>
          </w:p>
        </w:tc>
        <w:tc>
          <w:tcPr>
            <w:tcW w:w="1170" w:type="dxa"/>
            <w:vMerge/>
          </w:tcPr>
          <w:p w14:paraId="30BD79D7"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6FF7F81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23</w:t>
            </w:r>
            <w:r w:rsidRPr="007D025C">
              <w:rPr>
                <w:rFonts w:ascii="SimSun" w:hAnsi="SimSun" w:cs="SimSun"/>
                <w:color w:val="000000" w:themeColor="text1"/>
                <w:sz w:val="20"/>
                <w:szCs w:val="20"/>
              </w:rPr>
              <w:t>日鞍山</w:t>
            </w:r>
          </w:p>
          <w:p w14:paraId="16F61D3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23, Anshan city. </w:t>
            </w:r>
          </w:p>
        </w:tc>
        <w:tc>
          <w:tcPr>
            <w:tcW w:w="2250" w:type="dxa"/>
          </w:tcPr>
          <w:p w14:paraId="7ACAC48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鞍山现有</w:t>
            </w:r>
            <w:r w:rsidRPr="007D025C">
              <w:rPr>
                <w:rFonts w:ascii="SimSun" w:hAnsi="SimSun" w:cs="SimSun"/>
                <w:color w:val="000000" w:themeColor="text1"/>
                <w:sz w:val="20"/>
                <w:szCs w:val="20"/>
              </w:rPr>
              <w:t>40</w:t>
            </w:r>
            <w:r w:rsidRPr="007D025C">
              <w:rPr>
                <w:rFonts w:ascii="SimSun" w:hAnsi="SimSun" w:cs="SimSun"/>
                <w:color w:val="000000" w:themeColor="text1"/>
                <w:sz w:val="20"/>
                <w:szCs w:val="20"/>
              </w:rPr>
              <w:t>多疑似新型冠状病毒病例</w:t>
            </w:r>
            <w:r w:rsidRPr="007D025C">
              <w:rPr>
                <w:rFonts w:ascii="SimSun" w:hAnsi="SimSun" w:cs="SimSun"/>
                <w:color w:val="000000" w:themeColor="text1"/>
                <w:sz w:val="20"/>
                <w:szCs w:val="20"/>
              </w:rPr>
              <w:t>”</w:t>
            </w:r>
          </w:p>
        </w:tc>
        <w:tc>
          <w:tcPr>
            <w:tcW w:w="1170" w:type="dxa"/>
          </w:tcPr>
          <w:p w14:paraId="4FE2662E" w14:textId="2B3355E1"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3B76C55C" w14:textId="3CAF257A"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67E1B4F"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虚构事实扰乱公共秩序</w:t>
            </w:r>
          </w:p>
          <w:p w14:paraId="3EEA8B14" w14:textId="3A03CD5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 disrupt public order</w:t>
            </w:r>
          </w:p>
        </w:tc>
        <w:tc>
          <w:tcPr>
            <w:tcW w:w="1980" w:type="dxa"/>
          </w:tcPr>
          <w:p w14:paraId="46E64EE3" w14:textId="36CC623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天</w:t>
            </w:r>
            <w:r w:rsidRPr="007D025C">
              <w:rPr>
                <w:rFonts w:ascii="SimSun" w:hAnsi="SimSun" w:cs="SimSun"/>
                <w:color w:val="000000" w:themeColor="text1"/>
                <w:sz w:val="20"/>
                <w:szCs w:val="20"/>
              </w:rPr>
              <w:t>Admin detention, 10 days</w:t>
            </w:r>
          </w:p>
        </w:tc>
        <w:tc>
          <w:tcPr>
            <w:tcW w:w="1080" w:type="dxa"/>
          </w:tcPr>
          <w:p w14:paraId="0C6D4564"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64">
              <w:r w:rsidR="005F1FB6" w:rsidRPr="007D025C">
                <w:rPr>
                  <w:rFonts w:ascii="SimSun" w:hAnsi="SimSun" w:cs="SimSun"/>
                  <w:color w:val="000000" w:themeColor="text1"/>
                  <w:sz w:val="20"/>
                  <w:szCs w:val="20"/>
                  <w:u w:val="single"/>
                </w:rPr>
                <w:t>鞍报全媒</w:t>
              </w:r>
            </w:hyperlink>
          </w:p>
        </w:tc>
      </w:tr>
      <w:tr w:rsidR="006166B0" w:rsidRPr="007D025C" w14:paraId="76720634"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D5B95B1" w14:textId="016F618B" w:rsidR="005F1FB6" w:rsidRPr="007D025C" w:rsidRDefault="005F1FB6" w:rsidP="005F1FB6">
            <w:pPr>
              <w:rPr>
                <w:rFonts w:ascii="SimSun" w:hAnsi="SimSun" w:cs="SimSun"/>
                <w:b w:val="0"/>
                <w:color w:val="000000" w:themeColor="text1"/>
                <w:sz w:val="20"/>
                <w:szCs w:val="20"/>
              </w:rPr>
            </w:pPr>
            <w:r>
              <w:rPr>
                <w:rFonts w:ascii="SimSun" w:hAnsi="SimSun" w:cs="SimSun"/>
                <w:color w:val="000000" w:themeColor="text1"/>
                <w:sz w:val="20"/>
                <w:szCs w:val="20"/>
              </w:rPr>
              <w:lastRenderedPageBreak/>
              <w:t>7</w:t>
            </w:r>
            <w:r w:rsidR="00652957">
              <w:rPr>
                <w:rFonts w:ascii="SimSun" w:hAnsi="SimSun" w:cs="SimSun"/>
                <w:color w:val="000000" w:themeColor="text1"/>
                <w:sz w:val="20"/>
                <w:szCs w:val="20"/>
              </w:rPr>
              <w:t>4</w:t>
            </w:r>
            <w:r w:rsidR="00454640">
              <w:rPr>
                <w:rFonts w:ascii="SimSun" w:hAnsi="SimSun" w:cs="SimSun"/>
                <w:color w:val="000000" w:themeColor="text1"/>
                <w:sz w:val="20"/>
                <w:szCs w:val="20"/>
              </w:rPr>
              <w:t>5</w:t>
            </w:r>
          </w:p>
        </w:tc>
        <w:tc>
          <w:tcPr>
            <w:tcW w:w="1080" w:type="dxa"/>
          </w:tcPr>
          <w:p w14:paraId="4FB8253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孔某</w:t>
            </w:r>
          </w:p>
          <w:p w14:paraId="0D8A65DF" w14:textId="0C45FFA1"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Kong</w:t>
            </w:r>
          </w:p>
        </w:tc>
        <w:tc>
          <w:tcPr>
            <w:tcW w:w="1080" w:type="dxa"/>
          </w:tcPr>
          <w:p w14:paraId="7DA243F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r w:rsidRPr="007D025C">
              <w:rPr>
                <w:rFonts w:ascii="SimSun" w:hAnsi="SimSun" w:cs="SimSun" w:hint="eastAsia"/>
                <w:color w:val="000000" w:themeColor="text1"/>
                <w:sz w:val="20"/>
                <w:szCs w:val="20"/>
              </w:rPr>
              <w:t>4</w:t>
            </w:r>
            <w:r w:rsidRPr="007D025C">
              <w:rPr>
                <w:rFonts w:ascii="SimSun" w:hAnsi="SimSun" w:cs="SimSun"/>
                <w:color w:val="000000" w:themeColor="text1"/>
                <w:sz w:val="20"/>
                <w:szCs w:val="20"/>
              </w:rPr>
              <w:t>4</w:t>
            </w:r>
            <w:r w:rsidRPr="007D025C">
              <w:rPr>
                <w:rFonts w:ascii="SimSun" w:hAnsi="SimSun" w:cs="SimSun" w:hint="eastAsia"/>
                <w:color w:val="000000" w:themeColor="text1"/>
                <w:sz w:val="20"/>
                <w:szCs w:val="20"/>
              </w:rPr>
              <w:t>岁</w:t>
            </w:r>
          </w:p>
          <w:p w14:paraId="1172C2D4" w14:textId="6AD48D7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44</w:t>
            </w:r>
          </w:p>
        </w:tc>
        <w:tc>
          <w:tcPr>
            <w:tcW w:w="1170" w:type="dxa"/>
            <w:vMerge/>
          </w:tcPr>
          <w:p w14:paraId="7AA8F5EF"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EEFD77F" w14:textId="01003DD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7</w:t>
            </w:r>
            <w:r w:rsidRPr="007D025C">
              <w:rPr>
                <w:rFonts w:ascii="SimSun" w:hAnsi="SimSun" w:cs="SimSun" w:hint="eastAsia"/>
                <w:color w:val="000000" w:themeColor="text1"/>
                <w:sz w:val="20"/>
                <w:szCs w:val="20"/>
              </w:rPr>
              <w:t>日大连</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Feb 27, Dalian</w:t>
            </w:r>
          </w:p>
        </w:tc>
        <w:tc>
          <w:tcPr>
            <w:tcW w:w="2250" w:type="dxa"/>
          </w:tcPr>
          <w:p w14:paraId="122AFEC7" w14:textId="3677BFF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“中南苑发现两起韩国人隐瞒病情。现中南苑已封……”</w:t>
            </w:r>
          </w:p>
        </w:tc>
        <w:tc>
          <w:tcPr>
            <w:tcW w:w="1170" w:type="dxa"/>
          </w:tcPr>
          <w:p w14:paraId="2B64265F" w14:textId="1D63AED1"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167CD164" w14:textId="3A9686C3"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70902DCB"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捏造虚假信息</w:t>
            </w:r>
          </w:p>
          <w:p w14:paraId="4D79AC8A" w14:textId="21FB15D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false info</w:t>
            </w:r>
          </w:p>
        </w:tc>
        <w:tc>
          <w:tcPr>
            <w:tcW w:w="1980" w:type="dxa"/>
          </w:tcPr>
          <w:p w14:paraId="573388C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5</w:t>
            </w:r>
            <w:r w:rsidRPr="007D025C">
              <w:rPr>
                <w:rFonts w:ascii="SimSun" w:hAnsi="SimSun" w:cs="SimSun" w:hint="eastAsia"/>
                <w:color w:val="000000" w:themeColor="text1"/>
                <w:sz w:val="20"/>
                <w:szCs w:val="20"/>
              </w:rPr>
              <w:t>日</w:t>
            </w:r>
          </w:p>
          <w:p w14:paraId="4FDD0159" w14:textId="0C26681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5 days</w:t>
            </w:r>
          </w:p>
        </w:tc>
        <w:tc>
          <w:tcPr>
            <w:tcW w:w="1080" w:type="dxa"/>
          </w:tcPr>
          <w:p w14:paraId="6C899DA7" w14:textId="509370A2"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65" w:history="1">
              <w:r w:rsidR="005F1FB6" w:rsidRPr="007D025C">
                <w:rPr>
                  <w:rStyle w:val="Hyperlink"/>
                  <w:rFonts w:ascii="SimSun" w:hAnsi="SimSun" w:cs="SimSun" w:hint="eastAsia"/>
                  <w:color w:val="000000" w:themeColor="text1"/>
                  <w:sz w:val="20"/>
                  <w:szCs w:val="20"/>
                </w:rPr>
                <w:t>宁夏新闻网转中国互联网联合辟谣平台</w:t>
              </w:r>
            </w:hyperlink>
          </w:p>
        </w:tc>
      </w:tr>
      <w:tr w:rsidR="008A3087" w:rsidRPr="006166B0" w14:paraId="5C8CE290"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5CC5342" w14:textId="3F4A3D87" w:rsidR="00A5394B" w:rsidRPr="006166B0" w:rsidRDefault="00652957" w:rsidP="005F1FB6">
            <w:pPr>
              <w:rPr>
                <w:rFonts w:ascii="SimSun" w:hAnsi="SimSun" w:cs="SimSun"/>
                <w:color w:val="FF0000"/>
                <w:sz w:val="20"/>
                <w:szCs w:val="20"/>
              </w:rPr>
            </w:pPr>
            <w:r>
              <w:rPr>
                <w:rFonts w:ascii="SimSun" w:hAnsi="SimSun" w:cs="SimSun"/>
                <w:color w:val="FF0000"/>
                <w:sz w:val="20"/>
                <w:szCs w:val="20"/>
              </w:rPr>
              <w:t>7</w:t>
            </w:r>
            <w:r w:rsidR="00AA1D50">
              <w:rPr>
                <w:rFonts w:ascii="SimSun" w:hAnsi="SimSun" w:cs="SimSun"/>
                <w:color w:val="FF0000"/>
                <w:sz w:val="20"/>
                <w:szCs w:val="20"/>
              </w:rPr>
              <w:t>4</w:t>
            </w:r>
            <w:r w:rsidR="00454640">
              <w:rPr>
                <w:rFonts w:ascii="SimSun" w:hAnsi="SimSun" w:cs="SimSun"/>
                <w:color w:val="FF0000"/>
                <w:sz w:val="20"/>
                <w:szCs w:val="20"/>
              </w:rPr>
              <w:t>6</w:t>
            </w:r>
            <w:r w:rsidR="00AA1D50">
              <w:rPr>
                <w:rFonts w:ascii="SimSun" w:hAnsi="SimSun" w:cs="SimSun"/>
                <w:color w:val="FF0000"/>
                <w:sz w:val="20"/>
                <w:szCs w:val="20"/>
              </w:rPr>
              <w:t>-7</w:t>
            </w:r>
            <w:r w:rsidR="00454640">
              <w:rPr>
                <w:rFonts w:ascii="SimSun" w:hAnsi="SimSun" w:cs="SimSun"/>
                <w:color w:val="FF0000"/>
                <w:sz w:val="20"/>
                <w:szCs w:val="20"/>
              </w:rPr>
              <w:t>60</w:t>
            </w:r>
          </w:p>
        </w:tc>
        <w:tc>
          <w:tcPr>
            <w:tcW w:w="1080" w:type="dxa"/>
          </w:tcPr>
          <w:p w14:paraId="1C7DE410" w14:textId="77777777" w:rsidR="00A5394B"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color w:val="FF0000"/>
                <w:sz w:val="20"/>
                <w:szCs w:val="20"/>
              </w:rPr>
              <w:t>15</w:t>
            </w:r>
            <w:r w:rsidRPr="006166B0">
              <w:rPr>
                <w:rFonts w:ascii="SimSun" w:hAnsi="SimSun" w:cs="SimSun" w:hint="eastAsia"/>
                <w:color w:val="FF0000"/>
                <w:sz w:val="20"/>
                <w:szCs w:val="20"/>
                <w:lang w:eastAsia="zh-CN"/>
              </w:rPr>
              <w:t>人</w:t>
            </w:r>
          </w:p>
          <w:p w14:paraId="6AA2F48C" w14:textId="25E5548A" w:rsidR="00DA3911" w:rsidRPr="006166B0" w:rsidRDefault="00DA391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15 </w:t>
            </w:r>
            <w:r w:rsidR="00BD61BA">
              <w:rPr>
                <w:rFonts w:ascii="SimSun" w:hAnsi="SimSun" w:cs="SimSun"/>
                <w:color w:val="FF0000"/>
                <w:sz w:val="20"/>
                <w:szCs w:val="20"/>
                <w:lang w:eastAsia="zh-CN"/>
              </w:rPr>
              <w:t>ppl</w:t>
            </w:r>
            <w:r w:rsidR="00B2479F">
              <w:rPr>
                <w:rFonts w:ascii="SimSun" w:hAnsi="SimSun" w:cs="SimSun"/>
                <w:color w:val="FF0000"/>
                <w:sz w:val="20"/>
                <w:szCs w:val="20"/>
                <w:lang w:eastAsia="zh-CN"/>
              </w:rPr>
              <w:t>, names N/A</w:t>
            </w:r>
          </w:p>
        </w:tc>
        <w:tc>
          <w:tcPr>
            <w:tcW w:w="1080" w:type="dxa"/>
          </w:tcPr>
          <w:p w14:paraId="345260A0" w14:textId="77777777" w:rsidR="00A5394B"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hint="eastAsia"/>
                <w:color w:val="FF0000"/>
                <w:sz w:val="20"/>
                <w:szCs w:val="20"/>
                <w:lang w:eastAsia="zh-CN"/>
              </w:rPr>
              <w:t>未知</w:t>
            </w:r>
          </w:p>
          <w:p w14:paraId="088C9C71" w14:textId="6505EA5D" w:rsidR="00DA3911" w:rsidRPr="006166B0" w:rsidRDefault="00DA3911"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N/A</w:t>
            </w:r>
          </w:p>
        </w:tc>
        <w:tc>
          <w:tcPr>
            <w:tcW w:w="1170" w:type="dxa"/>
            <w:vMerge/>
          </w:tcPr>
          <w:p w14:paraId="155A5F04" w14:textId="77777777" w:rsidR="00A5394B" w:rsidRPr="006166B0" w:rsidRDefault="00A5394B"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2FFD877D" w14:textId="77777777" w:rsidR="00A5394B"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hint="eastAsia"/>
                <w:color w:val="FF0000"/>
                <w:sz w:val="20"/>
                <w:szCs w:val="20"/>
                <w:lang w:eastAsia="zh-CN"/>
              </w:rPr>
              <w:t>截至</w:t>
            </w:r>
            <w:r w:rsidRPr="006166B0">
              <w:rPr>
                <w:rFonts w:ascii="SimSun" w:hAnsi="SimSun" w:cs="SimSun" w:hint="eastAsia"/>
                <w:color w:val="FF0000"/>
                <w:sz w:val="20"/>
                <w:szCs w:val="20"/>
                <w:lang w:eastAsia="zh-CN"/>
              </w:rPr>
              <w:t>3</w:t>
            </w:r>
            <w:r w:rsidRPr="006166B0">
              <w:rPr>
                <w:rFonts w:ascii="SimSun" w:hAnsi="SimSun" w:cs="SimSun" w:hint="eastAsia"/>
                <w:color w:val="FF0000"/>
                <w:sz w:val="20"/>
                <w:szCs w:val="20"/>
                <w:lang w:eastAsia="zh-CN"/>
              </w:rPr>
              <w:t>月</w:t>
            </w:r>
            <w:r w:rsidRPr="006166B0">
              <w:rPr>
                <w:rFonts w:ascii="SimSun" w:hAnsi="SimSun" w:cs="SimSun" w:hint="eastAsia"/>
                <w:color w:val="FF0000"/>
                <w:sz w:val="20"/>
                <w:szCs w:val="20"/>
                <w:lang w:eastAsia="zh-CN"/>
              </w:rPr>
              <w:t>7</w:t>
            </w:r>
            <w:r w:rsidRPr="006166B0">
              <w:rPr>
                <w:rFonts w:ascii="SimSun" w:hAnsi="SimSun" w:cs="SimSun" w:hint="eastAsia"/>
                <w:color w:val="FF0000"/>
                <w:sz w:val="20"/>
                <w:szCs w:val="20"/>
                <w:lang w:eastAsia="zh-CN"/>
              </w:rPr>
              <w:t>日</w:t>
            </w:r>
            <w:r w:rsidR="006166B0">
              <w:rPr>
                <w:rFonts w:ascii="SimSun" w:hAnsi="SimSun" w:cs="SimSun" w:hint="eastAsia"/>
                <w:color w:val="FF0000"/>
                <w:sz w:val="20"/>
                <w:szCs w:val="20"/>
                <w:lang w:eastAsia="zh-CN"/>
              </w:rPr>
              <w:t>丹东市</w:t>
            </w:r>
          </w:p>
          <w:p w14:paraId="46FBC643" w14:textId="1D3B0B36" w:rsidR="0058274A" w:rsidRPr="006166B0" w:rsidRDefault="0058274A"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As of Mar 7, Dandong City</w:t>
            </w:r>
          </w:p>
        </w:tc>
        <w:tc>
          <w:tcPr>
            <w:tcW w:w="2250" w:type="dxa"/>
          </w:tcPr>
          <w:p w14:paraId="43F1DFD1" w14:textId="61B737BD" w:rsidR="00A5394B" w:rsidRPr="006166B0" w:rsidRDefault="00A5394B"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6166B0">
              <w:rPr>
                <w:rFonts w:ascii="SimSun" w:hAnsi="SimSun" w:cs="SimSun" w:hint="eastAsia"/>
                <w:color w:val="FF0000"/>
                <w:sz w:val="20"/>
                <w:szCs w:val="20"/>
                <w:lang w:eastAsia="zh-CN"/>
              </w:rPr>
              <w:t>疫情期间各类谣言</w:t>
            </w:r>
          </w:p>
        </w:tc>
        <w:tc>
          <w:tcPr>
            <w:tcW w:w="1170" w:type="dxa"/>
          </w:tcPr>
          <w:p w14:paraId="25D4289A" w14:textId="77777777" w:rsidR="00A5394B"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hint="eastAsia"/>
                <w:color w:val="FF0000"/>
                <w:sz w:val="20"/>
                <w:szCs w:val="20"/>
                <w:lang w:eastAsia="zh-CN"/>
              </w:rPr>
              <w:t>微信等</w:t>
            </w:r>
          </w:p>
          <w:p w14:paraId="312428D9" w14:textId="1768E587" w:rsidR="00DB69EE" w:rsidRPr="006166B0" w:rsidRDefault="00DB69E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 etc.</w:t>
            </w:r>
          </w:p>
        </w:tc>
        <w:tc>
          <w:tcPr>
            <w:tcW w:w="2700" w:type="dxa"/>
          </w:tcPr>
          <w:p w14:paraId="0B10D25E" w14:textId="77777777" w:rsidR="00A5394B"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6166B0">
              <w:rPr>
                <w:rFonts w:ascii="SimSun" w:hAnsi="SimSun" w:cs="SimSun" w:hint="eastAsia"/>
                <w:color w:val="FF0000"/>
                <w:sz w:val="20"/>
                <w:szCs w:val="20"/>
                <w:lang w:eastAsia="zh-CN"/>
              </w:rPr>
              <w:t>散播谣言，扰乱社会秩序</w:t>
            </w:r>
          </w:p>
          <w:p w14:paraId="533FD117" w14:textId="48BB8613" w:rsidR="00DB69EE" w:rsidRPr="006166B0" w:rsidRDefault="00DB69E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Spread rumor, disrupt social order</w:t>
            </w:r>
          </w:p>
        </w:tc>
        <w:tc>
          <w:tcPr>
            <w:tcW w:w="1980" w:type="dxa"/>
          </w:tcPr>
          <w:p w14:paraId="4B0EA639" w14:textId="3C597826" w:rsidR="00A5394B" w:rsidRDefault="006166B0"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6166B0">
              <w:rPr>
                <w:rFonts w:ascii="SimSun" w:hAnsi="SimSun" w:cs="SimSun"/>
                <w:color w:val="FF0000"/>
                <w:sz w:val="20"/>
                <w:szCs w:val="20"/>
              </w:rPr>
              <w:t>行政拘留</w:t>
            </w:r>
            <w:r w:rsidRPr="006166B0">
              <w:rPr>
                <w:rFonts w:ascii="SimSun" w:hAnsi="SimSun" w:cs="SimSun"/>
                <w:color w:val="FF0000"/>
                <w:sz w:val="20"/>
                <w:szCs w:val="20"/>
              </w:rPr>
              <w:t>4</w:t>
            </w:r>
            <w:r w:rsidRPr="006166B0">
              <w:rPr>
                <w:rFonts w:ascii="SimSun" w:hAnsi="SimSun" w:cs="SimSun"/>
                <w:color w:val="FF0000"/>
                <w:sz w:val="20"/>
                <w:szCs w:val="20"/>
              </w:rPr>
              <w:t>人，</w:t>
            </w:r>
            <w:r w:rsidRPr="006166B0">
              <w:rPr>
                <w:rFonts w:ascii="SimSun" w:hAnsi="SimSun" w:cs="SimSun" w:hint="eastAsia"/>
                <w:color w:val="FF0000"/>
                <w:sz w:val="20"/>
                <w:szCs w:val="20"/>
              </w:rPr>
              <w:t>罚款</w:t>
            </w:r>
            <w:r w:rsidRPr="006166B0">
              <w:rPr>
                <w:rFonts w:ascii="SimSun" w:hAnsi="SimSun" w:cs="SimSun"/>
                <w:color w:val="FF0000"/>
                <w:sz w:val="20"/>
                <w:szCs w:val="20"/>
              </w:rPr>
              <w:t>1</w:t>
            </w:r>
            <w:r w:rsidRPr="006166B0">
              <w:rPr>
                <w:rFonts w:ascii="SimSun" w:hAnsi="SimSun" w:cs="SimSun"/>
                <w:color w:val="FF0000"/>
                <w:sz w:val="20"/>
                <w:szCs w:val="20"/>
              </w:rPr>
              <w:t>人，教育</w:t>
            </w:r>
            <w:r w:rsidRPr="006166B0">
              <w:rPr>
                <w:rFonts w:ascii="SimSun" w:hAnsi="SimSun" w:cs="SimSun" w:hint="eastAsia"/>
                <w:color w:val="FF0000"/>
                <w:sz w:val="20"/>
                <w:szCs w:val="20"/>
              </w:rPr>
              <w:t>训诫</w:t>
            </w:r>
            <w:r w:rsidRPr="006166B0">
              <w:rPr>
                <w:rFonts w:ascii="SimSun" w:hAnsi="SimSun" w:cs="SimSun"/>
                <w:color w:val="FF0000"/>
                <w:sz w:val="20"/>
                <w:szCs w:val="20"/>
              </w:rPr>
              <w:t>10</w:t>
            </w:r>
            <w:r w:rsidRPr="006166B0">
              <w:rPr>
                <w:rFonts w:ascii="SimSun" w:hAnsi="SimSun" w:cs="SimSun"/>
                <w:color w:val="FF0000"/>
                <w:sz w:val="20"/>
                <w:szCs w:val="20"/>
              </w:rPr>
              <w:t>人</w:t>
            </w:r>
          </w:p>
          <w:p w14:paraId="4F632D75" w14:textId="63241345" w:rsidR="00DB69EE" w:rsidRDefault="00DB69E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rPr>
              <w:t>4 in admin detention, 1 fined, 10 given educational reprimand</w:t>
            </w:r>
          </w:p>
          <w:p w14:paraId="52454B67" w14:textId="5D135E1F" w:rsidR="00DB69EE" w:rsidRPr="006166B0" w:rsidRDefault="00DB69E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080" w:type="dxa"/>
          </w:tcPr>
          <w:p w14:paraId="476A8569" w14:textId="2B49CFC2" w:rsidR="00A5394B" w:rsidRPr="006166B0" w:rsidRDefault="001B5DE4" w:rsidP="005F1FB6">
            <w:pPr>
              <w:cnfStyle w:val="000000000000" w:firstRow="0" w:lastRow="0" w:firstColumn="0" w:lastColumn="0" w:oddVBand="0" w:evenVBand="0" w:oddHBand="0" w:evenHBand="0" w:firstRowFirstColumn="0" w:firstRowLastColumn="0" w:lastRowFirstColumn="0" w:lastRowLastColumn="0"/>
              <w:rPr>
                <w:color w:val="FF0000"/>
              </w:rPr>
            </w:pPr>
            <w:hyperlink r:id="rId166" w:history="1">
              <w:r w:rsidR="006166B0" w:rsidRPr="006166B0">
                <w:rPr>
                  <w:rStyle w:val="Hyperlink"/>
                  <w:rFonts w:hint="eastAsia"/>
                  <w:sz w:val="21"/>
                  <w:szCs w:val="21"/>
                  <w:lang w:eastAsia="zh-CN"/>
                </w:rPr>
                <w:t>大辽网</w:t>
              </w:r>
            </w:hyperlink>
          </w:p>
        </w:tc>
      </w:tr>
      <w:tr w:rsidR="006166B0" w:rsidRPr="007D025C" w14:paraId="5972FFC4"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7F8B3515" w14:textId="6446E435" w:rsidR="005F1FB6" w:rsidRPr="007D025C" w:rsidRDefault="005F1FB6" w:rsidP="005F1FB6">
            <w:pPr>
              <w:rPr>
                <w:rFonts w:ascii="SimSun" w:hAnsi="SimSun" w:cs="SimSun"/>
                <w:b w:val="0"/>
                <w:color w:val="000000" w:themeColor="text1"/>
                <w:sz w:val="20"/>
                <w:szCs w:val="20"/>
              </w:rPr>
            </w:pPr>
            <w:r>
              <w:rPr>
                <w:rFonts w:ascii="SimSun" w:hAnsi="SimSun" w:cs="SimSun"/>
                <w:color w:val="000000" w:themeColor="text1"/>
                <w:sz w:val="20"/>
                <w:szCs w:val="20"/>
              </w:rPr>
              <w:t>7</w:t>
            </w:r>
            <w:r w:rsidR="00AA1D50">
              <w:rPr>
                <w:rFonts w:ascii="SimSun" w:hAnsi="SimSun" w:cs="SimSun"/>
                <w:color w:val="000000" w:themeColor="text1"/>
                <w:sz w:val="20"/>
                <w:szCs w:val="20"/>
              </w:rPr>
              <w:t>6</w:t>
            </w:r>
            <w:r w:rsidR="00454640">
              <w:rPr>
                <w:rFonts w:ascii="SimSun" w:hAnsi="SimSun" w:cs="SimSun"/>
                <w:color w:val="000000" w:themeColor="text1"/>
                <w:sz w:val="20"/>
                <w:szCs w:val="20"/>
              </w:rPr>
              <w:t>1</w:t>
            </w:r>
          </w:p>
        </w:tc>
        <w:tc>
          <w:tcPr>
            <w:tcW w:w="1080" w:type="dxa"/>
          </w:tcPr>
          <w:p w14:paraId="7C3CF4F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刘某</w:t>
            </w:r>
          </w:p>
          <w:p w14:paraId="1A80730C" w14:textId="7E24282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Liu</w:t>
            </w:r>
          </w:p>
        </w:tc>
        <w:tc>
          <w:tcPr>
            <w:tcW w:w="1080" w:type="dxa"/>
          </w:tcPr>
          <w:p w14:paraId="026BCA2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r w:rsidRPr="007D025C">
              <w:rPr>
                <w:rFonts w:ascii="SimSun" w:hAnsi="SimSun" w:cs="SimSun" w:hint="eastAsia"/>
                <w:color w:val="000000" w:themeColor="text1"/>
                <w:sz w:val="20"/>
                <w:szCs w:val="20"/>
              </w:rPr>
              <w:t>5</w:t>
            </w:r>
            <w:r w:rsidRPr="007D025C">
              <w:rPr>
                <w:rFonts w:ascii="SimSun" w:hAnsi="SimSun" w:cs="SimSun"/>
                <w:color w:val="000000" w:themeColor="text1"/>
                <w:sz w:val="20"/>
                <w:szCs w:val="20"/>
              </w:rPr>
              <w:t>4</w:t>
            </w:r>
            <w:r w:rsidRPr="007D025C">
              <w:rPr>
                <w:rFonts w:ascii="SimSun" w:hAnsi="SimSun" w:cs="SimSun" w:hint="eastAsia"/>
                <w:color w:val="000000" w:themeColor="text1"/>
                <w:sz w:val="20"/>
                <w:szCs w:val="20"/>
              </w:rPr>
              <w:t>岁</w:t>
            </w:r>
          </w:p>
          <w:p w14:paraId="4CCA561F" w14:textId="65613CF6"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54</w:t>
            </w:r>
          </w:p>
        </w:tc>
        <w:tc>
          <w:tcPr>
            <w:tcW w:w="1170" w:type="dxa"/>
            <w:vMerge/>
          </w:tcPr>
          <w:p w14:paraId="0956B709"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EB88A97" w14:textId="5AA8C51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8</w:t>
            </w:r>
            <w:r w:rsidRPr="007D025C">
              <w:rPr>
                <w:rFonts w:ascii="SimSun" w:hAnsi="SimSun" w:cs="SimSun" w:hint="eastAsia"/>
                <w:color w:val="000000" w:themeColor="text1"/>
                <w:sz w:val="20"/>
                <w:szCs w:val="20"/>
              </w:rPr>
              <w:t>日沈阳</w:t>
            </w:r>
            <w:r w:rsidRPr="007D025C">
              <w:rPr>
                <w:rFonts w:ascii="SimSun" w:hAnsi="SimSun" w:cs="SimSun" w:hint="eastAsia"/>
                <w:color w:val="000000" w:themeColor="text1"/>
                <w:sz w:val="20"/>
                <w:szCs w:val="20"/>
              </w:rPr>
              <w:t xml:space="preserve"> </w:t>
            </w:r>
            <w:r w:rsidRPr="007D025C">
              <w:rPr>
                <w:rFonts w:ascii="SimSun" w:hAnsi="SimSun" w:cs="SimSun"/>
                <w:color w:val="000000" w:themeColor="text1"/>
                <w:sz w:val="20"/>
                <w:szCs w:val="20"/>
              </w:rPr>
              <w:t>Feb 28, Shenyang</w:t>
            </w:r>
          </w:p>
        </w:tc>
        <w:tc>
          <w:tcPr>
            <w:tcW w:w="2250" w:type="dxa"/>
          </w:tcPr>
          <w:p w14:paraId="68A9B724" w14:textId="27BA294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沈州医院今天死一个从韩国回来的，现在，明廉街封街不许出入”</w:t>
            </w:r>
          </w:p>
        </w:tc>
        <w:tc>
          <w:tcPr>
            <w:tcW w:w="1170" w:type="dxa"/>
          </w:tcPr>
          <w:p w14:paraId="51E3DCAF" w14:textId="376586CE"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r w:rsidR="005F1FB6" w:rsidRPr="007D025C">
              <w:rPr>
                <w:rFonts w:ascii="SimSun" w:hAnsi="SimSun" w:cs="SimSun" w:hint="eastAsia"/>
                <w:color w:val="000000" w:themeColor="text1"/>
                <w:sz w:val="20"/>
                <w:szCs w:val="20"/>
              </w:rPr>
              <w:t>W</w:t>
            </w:r>
            <w:r w:rsidR="005F1FB6" w:rsidRPr="007D025C">
              <w:rPr>
                <w:rFonts w:ascii="SimSun" w:hAnsi="SimSun" w:cs="SimSun"/>
                <w:color w:val="000000" w:themeColor="text1"/>
                <w:sz w:val="20"/>
                <w:szCs w:val="20"/>
              </w:rPr>
              <w:t xml:space="preserve">eChat </w:t>
            </w:r>
          </w:p>
        </w:tc>
        <w:tc>
          <w:tcPr>
            <w:tcW w:w="2700" w:type="dxa"/>
          </w:tcPr>
          <w:p w14:paraId="5192DB4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编造、故意传播虚假信息</w:t>
            </w:r>
          </w:p>
          <w:p w14:paraId="2D96020A" w14:textId="6A13D46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Fabricate, intentionally </w:t>
            </w:r>
            <w:r w:rsidR="001E66A2">
              <w:rPr>
                <w:rFonts w:ascii="SimSun" w:hAnsi="SimSun" w:cs="SimSun"/>
                <w:color w:val="000000" w:themeColor="text1"/>
                <w:sz w:val="20"/>
                <w:szCs w:val="20"/>
              </w:rPr>
              <w:t>spread</w:t>
            </w:r>
            <w:r w:rsidRPr="007D025C">
              <w:rPr>
                <w:rFonts w:ascii="SimSun" w:hAnsi="SimSun" w:cs="SimSun"/>
                <w:color w:val="000000" w:themeColor="text1"/>
                <w:sz w:val="20"/>
                <w:szCs w:val="20"/>
              </w:rPr>
              <w:t xml:space="preserve"> false info</w:t>
            </w:r>
          </w:p>
        </w:tc>
        <w:tc>
          <w:tcPr>
            <w:tcW w:w="1980" w:type="dxa"/>
          </w:tcPr>
          <w:p w14:paraId="4DBB4AE6"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刑事拘留</w:t>
            </w:r>
          </w:p>
          <w:p w14:paraId="6ED8F2A7" w14:textId="201D237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Criminal detention</w:t>
            </w:r>
          </w:p>
        </w:tc>
        <w:tc>
          <w:tcPr>
            <w:tcW w:w="1080" w:type="dxa"/>
          </w:tcPr>
          <w:p w14:paraId="13E1D347" w14:textId="717287CD"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67" w:history="1">
              <w:r w:rsidR="005F1FB6" w:rsidRPr="007D025C">
                <w:rPr>
                  <w:rStyle w:val="Hyperlink"/>
                  <w:rFonts w:ascii="SimSun" w:hAnsi="SimSun" w:cs="SimSun" w:hint="eastAsia"/>
                  <w:color w:val="000000" w:themeColor="text1"/>
                  <w:sz w:val="20"/>
                  <w:szCs w:val="20"/>
                </w:rPr>
                <w:t>南宁新闻网</w:t>
              </w:r>
            </w:hyperlink>
          </w:p>
        </w:tc>
      </w:tr>
      <w:tr w:rsidR="006166B0" w:rsidRPr="007D025C" w14:paraId="34243330"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F7B2367" w14:textId="0241C55C" w:rsidR="005F1FB6" w:rsidRPr="007D025C" w:rsidRDefault="005F1FB6" w:rsidP="005F1FB6">
            <w:pPr>
              <w:rPr>
                <w:rFonts w:ascii="SimSun" w:hAnsi="SimSun" w:cs="SimSun"/>
                <w:color w:val="000000" w:themeColor="text1"/>
                <w:sz w:val="20"/>
                <w:szCs w:val="20"/>
              </w:rPr>
            </w:pPr>
            <w:r>
              <w:rPr>
                <w:rFonts w:ascii="SimSun" w:hAnsi="SimSun" w:cs="SimSun"/>
                <w:color w:val="000000" w:themeColor="text1"/>
                <w:sz w:val="20"/>
                <w:szCs w:val="20"/>
              </w:rPr>
              <w:t>7</w:t>
            </w:r>
            <w:r w:rsidR="00652957">
              <w:rPr>
                <w:rFonts w:ascii="SimSun" w:hAnsi="SimSun" w:cs="SimSun"/>
                <w:color w:val="000000" w:themeColor="text1"/>
                <w:sz w:val="20"/>
                <w:szCs w:val="20"/>
              </w:rPr>
              <w:t>6</w:t>
            </w:r>
            <w:r w:rsidR="00454640">
              <w:rPr>
                <w:rFonts w:ascii="SimSun" w:hAnsi="SimSun" w:cs="SimSun"/>
                <w:color w:val="000000" w:themeColor="text1"/>
                <w:sz w:val="20"/>
                <w:szCs w:val="20"/>
              </w:rPr>
              <w:t>2</w:t>
            </w:r>
            <w:r w:rsidRPr="007D025C">
              <w:rPr>
                <w:rFonts w:ascii="SimSun" w:hAnsi="SimSun" w:cs="SimSun"/>
                <w:color w:val="000000" w:themeColor="text1"/>
                <w:sz w:val="20"/>
                <w:szCs w:val="20"/>
              </w:rPr>
              <w:t>-</w:t>
            </w:r>
            <w:r>
              <w:rPr>
                <w:rFonts w:ascii="SimSun" w:hAnsi="SimSun" w:cs="SimSun"/>
                <w:color w:val="000000" w:themeColor="text1"/>
                <w:sz w:val="20"/>
                <w:szCs w:val="20"/>
              </w:rPr>
              <w:t>7</w:t>
            </w:r>
            <w:r w:rsidR="00652957">
              <w:rPr>
                <w:rFonts w:ascii="SimSun" w:hAnsi="SimSun" w:cs="SimSun"/>
                <w:color w:val="000000" w:themeColor="text1"/>
                <w:sz w:val="20"/>
                <w:szCs w:val="20"/>
              </w:rPr>
              <w:t>8</w:t>
            </w:r>
            <w:r w:rsidR="00454640">
              <w:rPr>
                <w:rFonts w:ascii="SimSun" w:hAnsi="SimSun" w:cs="SimSun"/>
                <w:color w:val="000000" w:themeColor="text1"/>
                <w:sz w:val="20"/>
                <w:szCs w:val="20"/>
              </w:rPr>
              <w:t>8</w:t>
            </w:r>
          </w:p>
        </w:tc>
        <w:tc>
          <w:tcPr>
            <w:tcW w:w="1080" w:type="dxa"/>
          </w:tcPr>
          <w:p w14:paraId="00A953C8"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27</w:t>
            </w:r>
            <w:r w:rsidRPr="007D025C">
              <w:rPr>
                <w:rFonts w:ascii="SimSun" w:hAnsi="SimSun" w:cs="SimSun" w:hint="eastAsia"/>
                <w:color w:val="000000" w:themeColor="text1"/>
                <w:sz w:val="20"/>
                <w:szCs w:val="20"/>
              </w:rPr>
              <w:t>人</w:t>
            </w:r>
          </w:p>
          <w:p w14:paraId="5209E61B" w14:textId="49E870F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27 </w:t>
            </w:r>
            <w:r w:rsidR="003725D7">
              <w:rPr>
                <w:rFonts w:ascii="SimSun" w:hAnsi="SimSun" w:cs="SimSun"/>
                <w:color w:val="000000" w:themeColor="text1"/>
                <w:sz w:val="20"/>
                <w:szCs w:val="20"/>
              </w:rPr>
              <w:t>ppl</w:t>
            </w:r>
          </w:p>
        </w:tc>
        <w:tc>
          <w:tcPr>
            <w:tcW w:w="1080" w:type="dxa"/>
          </w:tcPr>
          <w:p w14:paraId="224C4D2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60CD82C8" w14:textId="60CF7917" w:rsidR="005F1FB6" w:rsidRPr="007D025C" w:rsidRDefault="001E66A2"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1170" w:type="dxa"/>
          </w:tcPr>
          <w:p w14:paraId="64B044FF" w14:textId="77777777"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北京</w:t>
            </w:r>
          </w:p>
          <w:p w14:paraId="471F1EDA" w14:textId="2E1A0970" w:rsidR="005F1FB6" w:rsidRPr="007D025C" w:rsidRDefault="005F1FB6"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Beijing</w:t>
            </w:r>
          </w:p>
        </w:tc>
        <w:tc>
          <w:tcPr>
            <w:tcW w:w="1620" w:type="dxa"/>
          </w:tcPr>
          <w:p w14:paraId="7A077A3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8</w:t>
            </w:r>
            <w:r w:rsidRPr="007D025C">
              <w:rPr>
                <w:rFonts w:ascii="SimSun" w:hAnsi="SimSun" w:cs="SimSun" w:hint="eastAsia"/>
                <w:color w:val="000000" w:themeColor="text1"/>
                <w:sz w:val="20"/>
                <w:szCs w:val="20"/>
              </w:rPr>
              <w:t>日北京</w:t>
            </w:r>
          </w:p>
          <w:p w14:paraId="0FEF7621" w14:textId="681216E3"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 28, Beijing</w:t>
            </w:r>
          </w:p>
        </w:tc>
        <w:tc>
          <w:tcPr>
            <w:tcW w:w="2250" w:type="dxa"/>
          </w:tcPr>
          <w:p w14:paraId="709376CC" w14:textId="4343A20C"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2</w:t>
            </w:r>
            <w:r w:rsidRPr="007D025C">
              <w:rPr>
                <w:rFonts w:ascii="SimSun" w:hAnsi="SimSun" w:cs="SimSun"/>
                <w:color w:val="000000" w:themeColor="text1"/>
                <w:sz w:val="20"/>
                <w:szCs w:val="20"/>
              </w:rPr>
              <w:t>8</w:t>
            </w:r>
            <w:r w:rsidRPr="007D025C">
              <w:rPr>
                <w:rFonts w:ascii="SimSun" w:hAnsi="SimSun" w:cs="SimSun" w:hint="eastAsia"/>
                <w:color w:val="000000" w:themeColor="text1"/>
                <w:sz w:val="20"/>
                <w:szCs w:val="20"/>
              </w:rPr>
              <w:t>日下午举行的北京市新型冠状病毒肺炎疫情防控工作新闻发布会上，北京市公安局副局长、新闻发言人潘绪宏介绍，截至目前，共侦办“谣言”类案件</w:t>
            </w:r>
            <w:r w:rsidRPr="007D025C">
              <w:rPr>
                <w:rFonts w:ascii="SimSun" w:hAnsi="SimSun" w:cs="SimSun" w:hint="eastAsia"/>
                <w:color w:val="000000" w:themeColor="text1"/>
                <w:sz w:val="20"/>
                <w:szCs w:val="20"/>
              </w:rPr>
              <w:t>27</w:t>
            </w:r>
            <w:r w:rsidRPr="007D025C">
              <w:rPr>
                <w:rFonts w:ascii="SimSun" w:hAnsi="SimSun" w:cs="SimSun" w:hint="eastAsia"/>
                <w:color w:val="000000" w:themeColor="text1"/>
                <w:sz w:val="20"/>
                <w:szCs w:val="20"/>
              </w:rPr>
              <w:t>起，依法查处违法犯罪人员</w:t>
            </w:r>
            <w:r w:rsidRPr="007D025C">
              <w:rPr>
                <w:rFonts w:ascii="SimSun" w:hAnsi="SimSun" w:cs="SimSun" w:hint="eastAsia"/>
                <w:color w:val="000000" w:themeColor="text1"/>
                <w:sz w:val="20"/>
                <w:szCs w:val="20"/>
              </w:rPr>
              <w:t>27</w:t>
            </w:r>
            <w:r w:rsidRPr="007D025C">
              <w:rPr>
                <w:rFonts w:ascii="SimSun" w:hAnsi="SimSun" w:cs="SimSun" w:hint="eastAsia"/>
                <w:color w:val="000000" w:themeColor="text1"/>
                <w:sz w:val="20"/>
                <w:szCs w:val="20"/>
              </w:rPr>
              <w:t>人</w:t>
            </w:r>
          </w:p>
        </w:tc>
        <w:tc>
          <w:tcPr>
            <w:tcW w:w="1170" w:type="dxa"/>
          </w:tcPr>
          <w:p w14:paraId="6F023A4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644173C2" w14:textId="4EC3202D" w:rsidR="005F1FB6" w:rsidRPr="007D025C" w:rsidRDefault="001E66A2"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2700" w:type="dxa"/>
          </w:tcPr>
          <w:p w14:paraId="3E02B8DC" w14:textId="07C7D692"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r w:rsidRPr="007D025C">
              <w:rPr>
                <w:rFonts w:ascii="SimSun" w:hAnsi="SimSun" w:cs="SimSun" w:hint="eastAsia"/>
                <w:color w:val="000000" w:themeColor="text1"/>
                <w:sz w:val="20"/>
                <w:szCs w:val="20"/>
              </w:rPr>
              <w:t xml:space="preserve"> </w:t>
            </w:r>
            <w:r w:rsidR="001E66A2">
              <w:rPr>
                <w:rFonts w:ascii="SimSun" w:hAnsi="SimSun" w:cs="SimSun"/>
                <w:color w:val="000000" w:themeColor="text1"/>
                <w:sz w:val="20"/>
                <w:szCs w:val="20"/>
              </w:rPr>
              <w:t>N/A</w:t>
            </w:r>
          </w:p>
        </w:tc>
        <w:tc>
          <w:tcPr>
            <w:tcW w:w="1980" w:type="dxa"/>
          </w:tcPr>
          <w:p w14:paraId="0AD3230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097AB288" w14:textId="52788E05" w:rsidR="005F1FB6" w:rsidRPr="007D025C" w:rsidRDefault="001E66A2"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N/A</w:t>
            </w:r>
          </w:p>
        </w:tc>
        <w:tc>
          <w:tcPr>
            <w:tcW w:w="1080" w:type="dxa"/>
          </w:tcPr>
          <w:p w14:paraId="431FC061" w14:textId="6DF601FF"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color w:val="000000" w:themeColor="text1"/>
              </w:rPr>
            </w:pPr>
            <w:hyperlink r:id="rId168" w:history="1">
              <w:r w:rsidR="005F1FB6" w:rsidRPr="007D025C">
                <w:rPr>
                  <w:rStyle w:val="Hyperlink"/>
                  <w:rFonts w:ascii="SimSun" w:hAnsi="SimSun" w:cs="SimSun" w:hint="eastAsia"/>
                  <w:color w:val="000000" w:themeColor="text1"/>
                  <w:sz w:val="20"/>
                  <w:szCs w:val="20"/>
                </w:rPr>
                <w:t>新华社</w:t>
              </w:r>
            </w:hyperlink>
          </w:p>
        </w:tc>
      </w:tr>
      <w:tr w:rsidR="005F1FB6" w:rsidRPr="007D025C" w14:paraId="16E3F860" w14:textId="77777777" w:rsidTr="00173402">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2174B1C" w14:textId="77777777" w:rsidR="005F1FB6" w:rsidRPr="007D025C" w:rsidRDefault="005F1FB6" w:rsidP="005F1FB6">
            <w:pPr>
              <w:rPr>
                <w:rFonts w:ascii="SimSun" w:hAnsi="SimSun" w:cs="SimSun"/>
                <w:b w:val="0"/>
                <w:color w:val="000000" w:themeColor="text1"/>
                <w:sz w:val="20"/>
                <w:szCs w:val="20"/>
              </w:rPr>
            </w:pPr>
          </w:p>
        </w:tc>
        <w:tc>
          <w:tcPr>
            <w:tcW w:w="14130" w:type="dxa"/>
            <w:gridSpan w:val="9"/>
          </w:tcPr>
          <w:p w14:paraId="7E1EEC6D" w14:textId="77777777" w:rsidR="005F1FB6" w:rsidRPr="004A7E58"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i/>
                <w:iCs/>
                <w:color w:val="000000" w:themeColor="text1"/>
                <w:sz w:val="20"/>
                <w:szCs w:val="20"/>
              </w:rPr>
            </w:pPr>
            <w:r>
              <w:rPr>
                <w:rFonts w:ascii="SimSun" w:hAnsi="SimSun" w:cs="SimSun" w:hint="eastAsia"/>
                <w:color w:val="000000" w:themeColor="text1"/>
                <w:sz w:val="20"/>
                <w:szCs w:val="20"/>
              </w:rPr>
              <w:t>(</w:t>
            </w:r>
            <w:r w:rsidRPr="004A7E58">
              <w:rPr>
                <w:rFonts w:ascii="SimSun" w:hAnsi="SimSun" w:cs="SimSun" w:hint="eastAsia"/>
                <w:i/>
                <w:iCs/>
                <w:color w:val="000000" w:themeColor="text1"/>
                <w:sz w:val="20"/>
                <w:szCs w:val="20"/>
              </w:rPr>
              <w:t>以下两例可能在</w:t>
            </w:r>
            <w:r w:rsidRPr="004A7E58">
              <w:rPr>
                <w:rFonts w:ascii="SimSun" w:hAnsi="SimSun" w:cs="SimSun" w:hint="eastAsia"/>
                <w:i/>
                <w:iCs/>
                <w:color w:val="000000" w:themeColor="text1"/>
                <w:sz w:val="20"/>
                <w:szCs w:val="20"/>
              </w:rPr>
              <w:t>2</w:t>
            </w:r>
            <w:r w:rsidRPr="004A7E58">
              <w:rPr>
                <w:rFonts w:ascii="SimSun" w:hAnsi="SimSun" w:cs="SimSun" w:hint="eastAsia"/>
                <w:i/>
                <w:iCs/>
                <w:color w:val="000000" w:themeColor="text1"/>
                <w:sz w:val="20"/>
                <w:szCs w:val="20"/>
              </w:rPr>
              <w:t>月</w:t>
            </w:r>
            <w:r w:rsidRPr="004A7E58">
              <w:rPr>
                <w:rFonts w:ascii="SimSun" w:hAnsi="SimSun" w:cs="SimSun" w:hint="eastAsia"/>
                <w:i/>
                <w:iCs/>
                <w:color w:val="000000" w:themeColor="text1"/>
                <w:sz w:val="20"/>
                <w:szCs w:val="20"/>
              </w:rPr>
              <w:t>2</w:t>
            </w:r>
            <w:r w:rsidRPr="004A7E58">
              <w:rPr>
                <w:rFonts w:ascii="SimSun" w:hAnsi="SimSun" w:cs="SimSun"/>
                <w:i/>
                <w:iCs/>
                <w:color w:val="000000" w:themeColor="text1"/>
                <w:sz w:val="20"/>
                <w:szCs w:val="20"/>
              </w:rPr>
              <w:t>8</w:t>
            </w:r>
            <w:r w:rsidRPr="004A7E58">
              <w:rPr>
                <w:rFonts w:ascii="SimSun" w:hAnsi="SimSun" w:cs="SimSun" w:hint="eastAsia"/>
                <w:i/>
                <w:iCs/>
                <w:color w:val="000000" w:themeColor="text1"/>
                <w:sz w:val="20"/>
                <w:szCs w:val="20"/>
              </w:rPr>
              <w:t>日通报的</w:t>
            </w:r>
            <w:r w:rsidRPr="004A7E58">
              <w:rPr>
                <w:rFonts w:ascii="SimSun" w:hAnsi="SimSun" w:cs="SimSun" w:hint="eastAsia"/>
                <w:i/>
                <w:iCs/>
                <w:color w:val="000000" w:themeColor="text1"/>
                <w:sz w:val="20"/>
                <w:szCs w:val="20"/>
              </w:rPr>
              <w:t>2</w:t>
            </w:r>
            <w:r w:rsidRPr="004A7E58">
              <w:rPr>
                <w:rFonts w:ascii="SimSun" w:hAnsi="SimSun" w:cs="SimSun"/>
                <w:i/>
                <w:iCs/>
                <w:color w:val="000000" w:themeColor="text1"/>
                <w:sz w:val="20"/>
                <w:szCs w:val="20"/>
              </w:rPr>
              <w:t>7</w:t>
            </w:r>
            <w:r w:rsidRPr="004A7E58">
              <w:rPr>
                <w:rFonts w:ascii="SimSun" w:hAnsi="SimSun" w:cs="SimSun" w:hint="eastAsia"/>
                <w:i/>
                <w:iCs/>
                <w:color w:val="000000" w:themeColor="text1"/>
                <w:sz w:val="20"/>
                <w:szCs w:val="20"/>
              </w:rPr>
              <w:t>起案件里，故不计入总数</w:t>
            </w:r>
          </w:p>
          <w:p w14:paraId="1B1BDC6D" w14:textId="036116AD"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color w:val="000000" w:themeColor="text1"/>
              </w:rPr>
            </w:pPr>
            <w:r w:rsidRPr="004A7E58">
              <w:rPr>
                <w:rFonts w:ascii="SimSun" w:hAnsi="SimSun" w:cs="SimSun"/>
                <w:i/>
                <w:iCs/>
                <w:color w:val="000000" w:themeColor="text1"/>
                <w:sz w:val="20"/>
                <w:szCs w:val="20"/>
              </w:rPr>
              <w:t>The following two cases are likely included among the 27 people reported on Feb. 28, so the two are not counted.</w:t>
            </w:r>
            <w:r>
              <w:rPr>
                <w:rFonts w:ascii="SimSun" w:hAnsi="SimSun" w:cs="SimSun"/>
                <w:color w:val="000000" w:themeColor="text1"/>
                <w:sz w:val="20"/>
                <w:szCs w:val="20"/>
              </w:rPr>
              <w:t>)</w:t>
            </w:r>
          </w:p>
        </w:tc>
      </w:tr>
      <w:tr w:rsidR="006166B0" w:rsidRPr="007D025C" w14:paraId="3A53CDA0"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A18832F" w14:textId="43990DFA" w:rsidR="005F1FB6" w:rsidRPr="007D025C" w:rsidRDefault="005F1FB6" w:rsidP="005F1FB6">
            <w:pPr>
              <w:rPr>
                <w:rFonts w:ascii="SimSun" w:hAnsi="SimSun" w:cs="SimSun"/>
                <w:b w:val="0"/>
                <w:color w:val="000000" w:themeColor="text1"/>
                <w:sz w:val="20"/>
                <w:szCs w:val="20"/>
              </w:rPr>
            </w:pPr>
          </w:p>
        </w:tc>
        <w:tc>
          <w:tcPr>
            <w:tcW w:w="1080" w:type="dxa"/>
          </w:tcPr>
          <w:p w14:paraId="196D9F5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刘某</w:t>
            </w:r>
          </w:p>
          <w:p w14:paraId="1D873483" w14:textId="1998D041"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Liu</w:t>
            </w:r>
          </w:p>
        </w:tc>
        <w:tc>
          <w:tcPr>
            <w:tcW w:w="1080" w:type="dxa"/>
          </w:tcPr>
          <w:p w14:paraId="66F63FE2"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22</w:t>
            </w:r>
            <w:r w:rsidRPr="007D025C">
              <w:rPr>
                <w:rFonts w:ascii="SimSun" w:hAnsi="SimSun" w:cs="SimSun"/>
                <w:color w:val="000000" w:themeColor="text1"/>
                <w:sz w:val="20"/>
                <w:szCs w:val="20"/>
              </w:rPr>
              <w:t>岁</w:t>
            </w:r>
          </w:p>
          <w:p w14:paraId="0FFDA715" w14:textId="5277442D"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M,22</w:t>
            </w:r>
          </w:p>
        </w:tc>
        <w:tc>
          <w:tcPr>
            <w:tcW w:w="1170" w:type="dxa"/>
            <w:vMerge w:val="restart"/>
          </w:tcPr>
          <w:p w14:paraId="10FF8C4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北京</w:t>
            </w:r>
          </w:p>
          <w:p w14:paraId="36B5236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Beijing</w:t>
            </w:r>
          </w:p>
        </w:tc>
        <w:tc>
          <w:tcPr>
            <w:tcW w:w="1620" w:type="dxa"/>
          </w:tcPr>
          <w:p w14:paraId="5E1B4B27"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26</w:t>
            </w:r>
            <w:r w:rsidRPr="007D025C">
              <w:rPr>
                <w:rFonts w:ascii="SimSun" w:hAnsi="SimSun" w:cs="SimSun"/>
                <w:color w:val="000000" w:themeColor="text1"/>
                <w:sz w:val="20"/>
                <w:szCs w:val="20"/>
              </w:rPr>
              <w:t>日北京通州</w:t>
            </w:r>
          </w:p>
          <w:p w14:paraId="581F0E3A"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January 26, </w:t>
            </w:r>
            <w:proofErr w:type="spellStart"/>
            <w:r w:rsidRPr="007D025C">
              <w:rPr>
                <w:rFonts w:ascii="SimSun" w:hAnsi="SimSun" w:cs="SimSun"/>
                <w:color w:val="000000" w:themeColor="text1"/>
                <w:sz w:val="20"/>
                <w:szCs w:val="20"/>
              </w:rPr>
              <w:t>Tongzhou</w:t>
            </w:r>
            <w:proofErr w:type="spellEnd"/>
            <w:r w:rsidRPr="007D025C">
              <w:rPr>
                <w:rFonts w:ascii="SimSun" w:hAnsi="SimSun" w:cs="SimSun"/>
                <w:color w:val="000000" w:themeColor="text1"/>
                <w:sz w:val="20"/>
                <w:szCs w:val="20"/>
              </w:rPr>
              <w:t xml:space="preserve"> district. </w:t>
            </w:r>
          </w:p>
        </w:tc>
        <w:tc>
          <w:tcPr>
            <w:tcW w:w="2250" w:type="dxa"/>
          </w:tcPr>
          <w:p w14:paraId="3A71B8F6"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发帖自称感染新型冠状病毒后，故意前往人员密集场所，意图传染他人。</w:t>
            </w:r>
          </w:p>
        </w:tc>
        <w:tc>
          <w:tcPr>
            <w:tcW w:w="1170" w:type="dxa"/>
          </w:tcPr>
          <w:p w14:paraId="37D192CE"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No details</w:t>
            </w:r>
          </w:p>
        </w:tc>
        <w:tc>
          <w:tcPr>
            <w:tcW w:w="2700" w:type="dxa"/>
          </w:tcPr>
          <w:p w14:paraId="00C6AE70" w14:textId="3D1B01BD"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涉嫌编造、故意传播虚假恐怖信息罪</w:t>
            </w:r>
          </w:p>
          <w:p w14:paraId="7DF9AFB7" w14:textId="6FFDF363" w:rsidR="005F1FB6" w:rsidRPr="007D025C" w:rsidRDefault="00D847E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On suspicion of </w:t>
            </w:r>
            <w:r w:rsidR="005F1FB6" w:rsidRPr="007D025C">
              <w:rPr>
                <w:rFonts w:ascii="SimSun" w:hAnsi="SimSun" w:cs="SimSun"/>
                <w:color w:val="000000" w:themeColor="text1"/>
                <w:sz w:val="20"/>
                <w:szCs w:val="20"/>
              </w:rPr>
              <w:t>fabrica</w:t>
            </w:r>
            <w:r>
              <w:rPr>
                <w:rFonts w:ascii="SimSun" w:hAnsi="SimSun" w:cs="SimSun"/>
                <w:color w:val="000000" w:themeColor="text1"/>
                <w:sz w:val="20"/>
                <w:szCs w:val="20"/>
              </w:rPr>
              <w:t>ting</w:t>
            </w:r>
            <w:r w:rsidR="005F1FB6" w:rsidRPr="007D025C">
              <w:rPr>
                <w:rFonts w:ascii="SimSun" w:hAnsi="SimSun" w:cs="SimSun"/>
                <w:color w:val="000000" w:themeColor="text1"/>
                <w:sz w:val="20"/>
                <w:szCs w:val="20"/>
              </w:rPr>
              <w:t xml:space="preserve"> and intentional </w:t>
            </w:r>
            <w:r>
              <w:rPr>
                <w:rFonts w:ascii="SimSun" w:hAnsi="SimSun" w:cs="SimSun"/>
                <w:color w:val="000000" w:themeColor="text1"/>
                <w:sz w:val="20"/>
                <w:szCs w:val="20"/>
              </w:rPr>
              <w:t>spreading</w:t>
            </w:r>
            <w:r w:rsidR="005F1FB6" w:rsidRPr="007D025C">
              <w:rPr>
                <w:rFonts w:ascii="SimSun" w:hAnsi="SimSun" w:cs="SimSun"/>
                <w:color w:val="000000" w:themeColor="text1"/>
                <w:sz w:val="20"/>
                <w:szCs w:val="20"/>
              </w:rPr>
              <w:t xml:space="preserve"> false terrorist information</w:t>
            </w:r>
          </w:p>
        </w:tc>
        <w:tc>
          <w:tcPr>
            <w:tcW w:w="1980" w:type="dxa"/>
          </w:tcPr>
          <w:p w14:paraId="108C980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刑事拘留，进一步办理中</w:t>
            </w:r>
          </w:p>
          <w:p w14:paraId="6ED6F93D" w14:textId="707AAF14"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Criminal detention, under further investigation</w:t>
            </w:r>
          </w:p>
        </w:tc>
        <w:tc>
          <w:tcPr>
            <w:tcW w:w="1080" w:type="dxa"/>
          </w:tcPr>
          <w:p w14:paraId="48247971"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69">
              <w:r w:rsidR="005F1FB6" w:rsidRPr="007D025C">
                <w:rPr>
                  <w:rFonts w:ascii="SimSun" w:hAnsi="SimSun" w:cs="SimSun"/>
                  <w:color w:val="000000" w:themeColor="text1"/>
                  <w:sz w:val="20"/>
                  <w:szCs w:val="20"/>
                  <w:u w:val="single"/>
                </w:rPr>
                <w:t>环球网</w:t>
              </w:r>
            </w:hyperlink>
          </w:p>
        </w:tc>
      </w:tr>
      <w:tr w:rsidR="006166B0" w:rsidRPr="007D025C" w14:paraId="46995E01"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8C12CE2" w14:textId="5FDBC36F" w:rsidR="005F1FB6" w:rsidRPr="007D025C" w:rsidRDefault="005F1FB6" w:rsidP="005F1FB6">
            <w:pPr>
              <w:rPr>
                <w:rFonts w:ascii="SimSun" w:hAnsi="SimSun" w:cs="SimSun"/>
                <w:b w:val="0"/>
                <w:color w:val="000000" w:themeColor="text1"/>
                <w:sz w:val="20"/>
                <w:szCs w:val="20"/>
              </w:rPr>
            </w:pPr>
          </w:p>
        </w:tc>
        <w:tc>
          <w:tcPr>
            <w:tcW w:w="1080" w:type="dxa"/>
          </w:tcPr>
          <w:p w14:paraId="15E3AA4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杨某</w:t>
            </w:r>
          </w:p>
          <w:p w14:paraId="5A0826E8" w14:textId="71893ABF"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Yang</w:t>
            </w:r>
          </w:p>
        </w:tc>
        <w:tc>
          <w:tcPr>
            <w:tcW w:w="1080" w:type="dxa"/>
          </w:tcPr>
          <w:p w14:paraId="05C9663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1A629D27"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tcPr>
          <w:p w14:paraId="5433A6DA" w14:textId="77777777" w:rsidR="005F1FB6" w:rsidRPr="007D025C"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5C94D030"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3</w:t>
            </w:r>
            <w:r w:rsidRPr="007D025C">
              <w:rPr>
                <w:rFonts w:ascii="SimSun" w:hAnsi="SimSun" w:cs="SimSun" w:hint="eastAsia"/>
                <w:color w:val="000000" w:themeColor="text1"/>
                <w:sz w:val="20"/>
                <w:szCs w:val="20"/>
              </w:rPr>
              <w:t>日北京</w:t>
            </w:r>
          </w:p>
          <w:p w14:paraId="540396DB" w14:textId="1A0F0A8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 13, Be</w:t>
            </w:r>
            <w:r>
              <w:rPr>
                <w:rFonts w:ascii="SimSun" w:hAnsi="SimSun" w:cs="SimSun"/>
                <w:color w:val="000000" w:themeColor="text1"/>
                <w:sz w:val="20"/>
                <w:szCs w:val="20"/>
              </w:rPr>
              <w:t>i</w:t>
            </w:r>
            <w:r w:rsidRPr="007D025C">
              <w:rPr>
                <w:rFonts w:ascii="SimSun" w:hAnsi="SimSun" w:cs="SimSun"/>
                <w:color w:val="000000" w:themeColor="text1"/>
                <w:sz w:val="20"/>
                <w:szCs w:val="20"/>
              </w:rPr>
              <w:t xml:space="preserve">jing </w:t>
            </w:r>
          </w:p>
        </w:tc>
        <w:tc>
          <w:tcPr>
            <w:tcW w:w="2250" w:type="dxa"/>
          </w:tcPr>
          <w:p w14:paraId="28BF2C1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“将网传的外地防疫信息进行篡改，虚构为北京市防疫工作信息”</w:t>
            </w:r>
          </w:p>
        </w:tc>
        <w:tc>
          <w:tcPr>
            <w:tcW w:w="1170" w:type="dxa"/>
          </w:tcPr>
          <w:p w14:paraId="490B7B12" w14:textId="7FC56DC2"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587D4006" w14:textId="2462D0A3"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80E01E4"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虚构事实扰乱公共秩序</w:t>
            </w:r>
          </w:p>
          <w:p w14:paraId="2C6B6E42" w14:textId="0FCD0595"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Fabricate facts</w:t>
            </w:r>
            <w:r w:rsidRPr="007D025C">
              <w:rPr>
                <w:rFonts w:ascii="SimSun" w:hAnsi="SimSun" w:cs="SimSun" w:hint="eastAsia"/>
                <w:color w:val="000000" w:themeColor="text1"/>
                <w:sz w:val="20"/>
                <w:szCs w:val="20"/>
                <w:lang w:eastAsia="zh-CN"/>
              </w:rPr>
              <w:t>，</w:t>
            </w:r>
            <w:r w:rsidRPr="007D025C">
              <w:rPr>
                <w:rFonts w:ascii="SimSun" w:hAnsi="SimSun" w:cs="SimSun"/>
                <w:color w:val="000000" w:themeColor="text1"/>
                <w:sz w:val="20"/>
                <w:szCs w:val="20"/>
              </w:rPr>
              <w:t xml:space="preserve"> disrupt public order</w:t>
            </w:r>
          </w:p>
        </w:tc>
        <w:tc>
          <w:tcPr>
            <w:tcW w:w="1980" w:type="dxa"/>
          </w:tcPr>
          <w:p w14:paraId="2D7C33E1"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行政拘留（天数未知）</w:t>
            </w:r>
          </w:p>
          <w:p w14:paraId="30719911" w14:textId="323F6A80"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lang w:eastAsia="zh-CN"/>
              </w:rPr>
            </w:pPr>
            <w:r w:rsidRPr="007D025C">
              <w:rPr>
                <w:rFonts w:ascii="SimSun" w:hAnsi="SimSun" w:cs="SimSun"/>
                <w:color w:val="000000" w:themeColor="text1"/>
                <w:sz w:val="20"/>
                <w:szCs w:val="20"/>
              </w:rPr>
              <w:t>Admin detention</w:t>
            </w:r>
            <w:r w:rsidRPr="007D025C">
              <w:rPr>
                <w:rFonts w:ascii="SimSun" w:hAnsi="SimSun" w:cs="SimSun" w:hint="eastAsia"/>
                <w:color w:val="000000" w:themeColor="text1"/>
                <w:sz w:val="20"/>
                <w:szCs w:val="20"/>
                <w:lang w:eastAsia="zh-CN"/>
              </w:rPr>
              <w:t>,</w:t>
            </w:r>
            <w:r w:rsidRPr="007D025C">
              <w:rPr>
                <w:rFonts w:ascii="SimSun" w:hAnsi="SimSun" w:cs="SimSun"/>
                <w:color w:val="000000" w:themeColor="text1"/>
                <w:sz w:val="20"/>
                <w:szCs w:val="20"/>
                <w:lang w:eastAsia="zh-CN"/>
              </w:rPr>
              <w:t xml:space="preserve"> </w:t>
            </w:r>
            <w:r w:rsidR="00D847E6">
              <w:rPr>
                <w:rFonts w:ascii="SimSun" w:hAnsi="SimSun" w:cs="SimSun"/>
                <w:color w:val="000000" w:themeColor="text1"/>
                <w:sz w:val="20"/>
                <w:szCs w:val="20"/>
                <w:lang w:eastAsia="zh-CN"/>
              </w:rPr>
              <w:t>number of days</w:t>
            </w:r>
            <w:r w:rsidRPr="007D025C">
              <w:rPr>
                <w:rFonts w:ascii="SimSun" w:hAnsi="SimSun" w:cs="SimSun"/>
                <w:color w:val="000000" w:themeColor="text1"/>
                <w:sz w:val="20"/>
                <w:szCs w:val="20"/>
                <w:lang w:eastAsia="zh-CN"/>
              </w:rPr>
              <w:t xml:space="preserve"> unknown</w:t>
            </w:r>
          </w:p>
        </w:tc>
        <w:tc>
          <w:tcPr>
            <w:tcW w:w="1080" w:type="dxa"/>
          </w:tcPr>
          <w:p w14:paraId="1109F8C5"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70" w:history="1">
              <w:r w:rsidR="005F1FB6" w:rsidRPr="007D025C">
                <w:rPr>
                  <w:rStyle w:val="Hyperlink"/>
                  <w:rFonts w:ascii="SimSun" w:hAnsi="SimSun" w:cs="SimSun" w:hint="eastAsia"/>
                  <w:color w:val="000000" w:themeColor="text1"/>
                  <w:sz w:val="20"/>
                  <w:szCs w:val="20"/>
                </w:rPr>
                <w:t>天龙网</w:t>
              </w:r>
            </w:hyperlink>
          </w:p>
        </w:tc>
      </w:tr>
      <w:tr w:rsidR="006166B0" w:rsidRPr="007D025C" w14:paraId="40DDD938" w14:textId="77777777" w:rsidTr="00C87BEC">
        <w:trPr>
          <w:trHeight w:val="200"/>
        </w:trPr>
        <w:tc>
          <w:tcPr>
            <w:tcW w:w="550" w:type="dxa"/>
          </w:tcPr>
          <w:p w14:paraId="6C87D41B" w14:textId="30FD65B9" w:rsidR="005F1FB6" w:rsidRPr="00822012" w:rsidRDefault="005F1FB6" w:rsidP="005F1FB6">
            <w:pPr>
              <w:cnfStyle w:val="001000000000" w:firstRow="0" w:lastRow="0" w:firstColumn="1" w:lastColumn="0" w:oddVBand="0" w:evenVBand="0" w:oddHBand="0" w:evenHBand="0" w:firstRowFirstColumn="0" w:firstRowLastColumn="0" w:lastRowFirstColumn="0" w:lastRowLastColumn="0"/>
              <w:rPr>
                <w:rFonts w:ascii="SimSun" w:hAnsi="SimSun" w:cs="SimSun"/>
                <w:color w:val="000000" w:themeColor="text1"/>
                <w:sz w:val="20"/>
                <w:szCs w:val="20"/>
              </w:rPr>
            </w:pPr>
            <w:r w:rsidRPr="00822012">
              <w:rPr>
                <w:rFonts w:ascii="SimSun" w:hAnsi="SimSun" w:cs="SimSun"/>
                <w:color w:val="000000" w:themeColor="text1"/>
                <w:sz w:val="20"/>
                <w:szCs w:val="20"/>
              </w:rPr>
              <w:t>7</w:t>
            </w:r>
            <w:r w:rsidR="00652957">
              <w:rPr>
                <w:rFonts w:ascii="SimSun" w:hAnsi="SimSun" w:cs="SimSun"/>
                <w:color w:val="000000" w:themeColor="text1"/>
                <w:sz w:val="20"/>
                <w:szCs w:val="20"/>
              </w:rPr>
              <w:t>8</w:t>
            </w:r>
            <w:r w:rsidR="00454640">
              <w:rPr>
                <w:rFonts w:ascii="SimSun" w:hAnsi="SimSun" w:cs="SimSun"/>
                <w:color w:val="000000" w:themeColor="text1"/>
                <w:sz w:val="20"/>
                <w:szCs w:val="20"/>
              </w:rPr>
              <w:t>9</w:t>
            </w:r>
          </w:p>
        </w:tc>
        <w:tc>
          <w:tcPr>
            <w:tcW w:w="1080" w:type="dxa"/>
          </w:tcPr>
          <w:p w14:paraId="1B98E89B" w14:textId="77777777" w:rsidR="006B5CCE" w:rsidRDefault="005F1FB6" w:rsidP="005F1FB6">
            <w:pPr>
              <w:rPr>
                <w:rFonts w:ascii="SimSun" w:hAnsi="SimSun" w:cs="SimSun"/>
                <w:color w:val="000000" w:themeColor="text1"/>
                <w:sz w:val="20"/>
                <w:szCs w:val="20"/>
                <w:lang w:eastAsia="zh-CN"/>
              </w:rPr>
            </w:pPr>
            <w:r w:rsidRPr="00822012">
              <w:rPr>
                <w:rFonts w:ascii="SimSun" w:hAnsi="SimSun" w:cs="SimSun" w:hint="eastAsia"/>
                <w:color w:val="000000" w:themeColor="text1"/>
                <w:sz w:val="20"/>
                <w:szCs w:val="20"/>
                <w:lang w:eastAsia="zh-CN"/>
              </w:rPr>
              <w:t>许志永</w:t>
            </w:r>
          </w:p>
          <w:p w14:paraId="31E102F9" w14:textId="24F6654C" w:rsidR="005F1FB6" w:rsidRPr="00822012" w:rsidRDefault="005F1FB6" w:rsidP="005F1FB6">
            <w:pPr>
              <w:rPr>
                <w:rFonts w:ascii="SimSun" w:hAnsi="SimSun" w:cs="SimSun"/>
                <w:color w:val="000000" w:themeColor="text1"/>
                <w:sz w:val="20"/>
                <w:szCs w:val="20"/>
              </w:rPr>
            </w:pPr>
            <w:r w:rsidRPr="00822012">
              <w:rPr>
                <w:rFonts w:ascii="SimSun" w:hAnsi="SimSun" w:cs="SimSun"/>
                <w:color w:val="000000" w:themeColor="text1"/>
                <w:sz w:val="20"/>
                <w:szCs w:val="20"/>
              </w:rPr>
              <w:t xml:space="preserve">Xu </w:t>
            </w:r>
            <w:proofErr w:type="spellStart"/>
            <w:r w:rsidRPr="00822012">
              <w:rPr>
                <w:rFonts w:ascii="SimSun" w:hAnsi="SimSun" w:cs="SimSun"/>
                <w:color w:val="000000" w:themeColor="text1"/>
                <w:sz w:val="20"/>
                <w:szCs w:val="20"/>
              </w:rPr>
              <w:t>Zhiyong</w:t>
            </w:r>
            <w:proofErr w:type="spellEnd"/>
          </w:p>
        </w:tc>
        <w:tc>
          <w:tcPr>
            <w:tcW w:w="1080" w:type="dxa"/>
          </w:tcPr>
          <w:p w14:paraId="203BEB57" w14:textId="5F0E5205" w:rsidR="005F1FB6" w:rsidRPr="00822012" w:rsidRDefault="005F1FB6" w:rsidP="005F1FB6">
            <w:pPr>
              <w:rPr>
                <w:rFonts w:ascii="SimSun" w:hAnsi="SimSun" w:cs="SimSun"/>
                <w:color w:val="000000" w:themeColor="text1"/>
                <w:sz w:val="20"/>
                <w:szCs w:val="20"/>
                <w:lang w:eastAsia="zh-CN"/>
              </w:rPr>
            </w:pPr>
            <w:r w:rsidRPr="00822012">
              <w:rPr>
                <w:rFonts w:ascii="SimSun" w:hAnsi="SimSun" w:cs="SimSun" w:hint="eastAsia"/>
                <w:color w:val="000000" w:themeColor="text1"/>
                <w:sz w:val="20"/>
                <w:szCs w:val="20"/>
                <w:lang w:eastAsia="zh-CN"/>
              </w:rPr>
              <w:t>男</w:t>
            </w:r>
            <w:r w:rsidRPr="00822012">
              <w:rPr>
                <w:rFonts w:ascii="SimSun" w:hAnsi="SimSun" w:cs="SimSun" w:hint="eastAsia"/>
                <w:color w:val="000000" w:themeColor="text1"/>
                <w:sz w:val="20"/>
                <w:szCs w:val="20"/>
                <w:lang w:eastAsia="zh-CN"/>
              </w:rPr>
              <w:t xml:space="preserve"> </w:t>
            </w:r>
            <w:r w:rsidRPr="00822012">
              <w:rPr>
                <w:rFonts w:ascii="SimSun" w:hAnsi="SimSun" w:cs="SimSun"/>
                <w:color w:val="000000" w:themeColor="text1"/>
                <w:sz w:val="20"/>
                <w:szCs w:val="20"/>
                <w:lang w:eastAsia="zh-CN"/>
              </w:rPr>
              <w:t>M</w:t>
            </w:r>
          </w:p>
        </w:tc>
        <w:tc>
          <w:tcPr>
            <w:tcW w:w="1170" w:type="dxa"/>
          </w:tcPr>
          <w:p w14:paraId="35C03D20" w14:textId="77777777" w:rsidR="005F1FB6" w:rsidRPr="00822012" w:rsidRDefault="005F1FB6" w:rsidP="005F1FB6">
            <w:pPr>
              <w:widowControl w:val="0"/>
              <w:pBdr>
                <w:top w:val="nil"/>
                <w:left w:val="nil"/>
                <w:bottom w:val="nil"/>
                <w:right w:val="nil"/>
                <w:between w:val="nil"/>
              </w:pBdr>
              <w:spacing w:line="276" w:lineRule="auto"/>
              <w:rPr>
                <w:rFonts w:ascii="SimSun" w:hAnsi="SimSun" w:cs="SimSun"/>
                <w:color w:val="000000" w:themeColor="text1"/>
                <w:sz w:val="20"/>
                <w:szCs w:val="20"/>
              </w:rPr>
            </w:pPr>
          </w:p>
        </w:tc>
        <w:tc>
          <w:tcPr>
            <w:tcW w:w="1620" w:type="dxa"/>
          </w:tcPr>
          <w:p w14:paraId="2AF5CA45" w14:textId="093830AA" w:rsidR="005F1FB6" w:rsidRPr="00822012" w:rsidRDefault="005F1FB6" w:rsidP="005F1FB6">
            <w:pPr>
              <w:rPr>
                <w:rFonts w:ascii="SimSun" w:hAnsi="SimSun" w:cs="SimSun"/>
                <w:color w:val="000000" w:themeColor="text1"/>
                <w:sz w:val="20"/>
                <w:szCs w:val="20"/>
              </w:rPr>
            </w:pPr>
            <w:r w:rsidRPr="00822012">
              <w:rPr>
                <w:rFonts w:ascii="SimSun" w:hAnsi="SimSun" w:cs="SimSun" w:hint="eastAsia"/>
                <w:color w:val="000000" w:themeColor="text1"/>
                <w:sz w:val="20"/>
                <w:szCs w:val="20"/>
                <w:lang w:eastAsia="zh-CN"/>
              </w:rPr>
              <w:t>2</w:t>
            </w:r>
            <w:r w:rsidRPr="00822012">
              <w:rPr>
                <w:rFonts w:ascii="SimSun" w:hAnsi="SimSun" w:cs="SimSun" w:hint="eastAsia"/>
                <w:color w:val="000000" w:themeColor="text1"/>
                <w:sz w:val="20"/>
                <w:szCs w:val="20"/>
                <w:lang w:eastAsia="zh-CN"/>
              </w:rPr>
              <w:t>月</w:t>
            </w:r>
            <w:r w:rsidRPr="00822012">
              <w:rPr>
                <w:rFonts w:ascii="SimSun" w:hAnsi="SimSun" w:cs="SimSun" w:hint="eastAsia"/>
                <w:color w:val="000000" w:themeColor="text1"/>
                <w:sz w:val="20"/>
                <w:szCs w:val="20"/>
                <w:lang w:eastAsia="zh-CN"/>
              </w:rPr>
              <w:t>1</w:t>
            </w:r>
            <w:r w:rsidRPr="00822012">
              <w:rPr>
                <w:rFonts w:ascii="SimSun" w:hAnsi="SimSun" w:cs="SimSun"/>
                <w:color w:val="000000" w:themeColor="text1"/>
                <w:sz w:val="20"/>
                <w:szCs w:val="20"/>
                <w:lang w:eastAsia="zh-CN"/>
              </w:rPr>
              <w:t>5</w:t>
            </w:r>
            <w:r w:rsidRPr="00822012">
              <w:rPr>
                <w:rFonts w:ascii="SimSun" w:hAnsi="SimSun" w:cs="SimSun" w:hint="eastAsia"/>
                <w:color w:val="000000" w:themeColor="text1"/>
                <w:sz w:val="20"/>
                <w:szCs w:val="20"/>
                <w:lang w:eastAsia="zh-CN"/>
              </w:rPr>
              <w:t>日，北京</w:t>
            </w:r>
            <w:r w:rsidRPr="00822012">
              <w:rPr>
                <w:rFonts w:ascii="SimSun" w:hAnsi="SimSun" w:cs="SimSun" w:hint="eastAsia"/>
                <w:color w:val="000000" w:themeColor="text1"/>
                <w:sz w:val="20"/>
                <w:szCs w:val="20"/>
                <w:lang w:eastAsia="zh-CN"/>
              </w:rPr>
              <w:t xml:space="preserve"> </w:t>
            </w:r>
            <w:r w:rsidRPr="00822012">
              <w:rPr>
                <w:rFonts w:ascii="SimSun" w:hAnsi="SimSun" w:cs="SimSun"/>
                <w:color w:val="000000" w:themeColor="text1"/>
                <w:sz w:val="20"/>
                <w:szCs w:val="20"/>
              </w:rPr>
              <w:t>Feb. 15, Beijing</w:t>
            </w:r>
          </w:p>
        </w:tc>
        <w:tc>
          <w:tcPr>
            <w:tcW w:w="2250" w:type="dxa"/>
          </w:tcPr>
          <w:p w14:paraId="5CA38DB0" w14:textId="1DCDA077" w:rsidR="005F1FB6" w:rsidRPr="00822012" w:rsidRDefault="005F1FB6" w:rsidP="005F1FB6">
            <w:pPr>
              <w:rPr>
                <w:rFonts w:ascii="Times New Roman" w:eastAsia="Times New Roman" w:hAnsi="Times New Roman" w:cs="Times New Roman"/>
                <w:color w:val="000000" w:themeColor="text1"/>
                <w:lang w:eastAsia="zh-CN"/>
              </w:rPr>
            </w:pPr>
            <w:r w:rsidRPr="00822012">
              <w:rPr>
                <w:rFonts w:ascii="Times New Roman" w:hAnsi="Times New Roman" w:cs="Times New Roman"/>
                <w:color w:val="000000" w:themeColor="text1"/>
              </w:rPr>
              <w:t>就新冠肺炎疫情写下多篇评论，批评中共漠视人权、钳制公民言论自由，其中</w:t>
            </w:r>
            <w:r w:rsidRPr="00822012">
              <w:rPr>
                <w:rFonts w:ascii="Times New Roman" w:hAnsi="Times New Roman" w:cs="Times New Roman"/>
                <w:color w:val="000000" w:themeColor="text1"/>
              </w:rPr>
              <w:t>“</w:t>
            </w:r>
            <w:r w:rsidRPr="00822012">
              <w:rPr>
                <w:rFonts w:ascii="Times New Roman" w:hAnsi="Times New Roman" w:cs="Times New Roman"/>
                <w:color w:val="000000" w:themeColor="text1"/>
              </w:rPr>
              <w:t>劝退书</w:t>
            </w:r>
            <w:r w:rsidRPr="00822012">
              <w:rPr>
                <w:rFonts w:ascii="Times New Roman" w:hAnsi="Times New Roman" w:cs="Times New Roman"/>
                <w:color w:val="000000" w:themeColor="text1"/>
              </w:rPr>
              <w:t>”</w:t>
            </w:r>
            <w:r w:rsidRPr="00822012">
              <w:rPr>
                <w:rFonts w:ascii="Times New Roman" w:hAnsi="Times New Roman" w:cs="Times New Roman"/>
                <w:color w:val="000000" w:themeColor="text1"/>
              </w:rPr>
              <w:t>直接习近平</w:t>
            </w:r>
            <w:r w:rsidRPr="00822012">
              <w:rPr>
                <w:rFonts w:ascii="Times New Roman" w:hAnsi="Times New Roman" w:cs="Times New Roman"/>
                <w:color w:val="000000" w:themeColor="text1"/>
              </w:rPr>
              <w:t>“</w:t>
            </w:r>
            <w:r w:rsidRPr="00822012">
              <w:rPr>
                <w:rFonts w:ascii="Times New Roman" w:hAnsi="Times New Roman" w:cs="Times New Roman"/>
                <w:color w:val="000000" w:themeColor="text1"/>
              </w:rPr>
              <w:t>让位</w:t>
            </w:r>
            <w:r w:rsidRPr="00822012">
              <w:rPr>
                <w:rFonts w:ascii="Times New Roman" w:hAnsi="Times New Roman" w:cs="Times New Roman"/>
                <w:color w:val="000000" w:themeColor="text1"/>
              </w:rPr>
              <w:t>”</w:t>
            </w:r>
            <w:r w:rsidRPr="00822012">
              <w:rPr>
                <w:rFonts w:ascii="Times New Roman" w:eastAsia="SimSun" w:hAnsi="Times New Roman" w:cs="Times New Roman"/>
                <w:color w:val="000000" w:themeColor="text1"/>
              </w:rPr>
              <w:t>。</w:t>
            </w:r>
          </w:p>
          <w:p w14:paraId="325D8425" w14:textId="4B8A293D" w:rsidR="005F1FB6" w:rsidRPr="00822012" w:rsidRDefault="005F1FB6" w:rsidP="005F1FB6">
            <w:pPr>
              <w:rPr>
                <w:rFonts w:ascii="SimSun" w:hAnsi="SimSun" w:cs="SimSun"/>
                <w:color w:val="000000" w:themeColor="text1"/>
                <w:sz w:val="20"/>
                <w:szCs w:val="20"/>
              </w:rPr>
            </w:pPr>
          </w:p>
        </w:tc>
        <w:tc>
          <w:tcPr>
            <w:tcW w:w="1170" w:type="dxa"/>
          </w:tcPr>
          <w:p w14:paraId="239B9553" w14:textId="3E5E5933" w:rsidR="005F1FB6" w:rsidRPr="00822012" w:rsidRDefault="005F1FB6" w:rsidP="005F1FB6">
            <w:pPr>
              <w:rPr>
                <w:rFonts w:ascii="SimSun" w:hAnsi="SimSun" w:cs="SimSun"/>
                <w:color w:val="000000" w:themeColor="text1"/>
                <w:sz w:val="20"/>
                <w:szCs w:val="20"/>
                <w:lang w:eastAsia="zh-CN"/>
              </w:rPr>
            </w:pPr>
            <w:r w:rsidRPr="00822012">
              <w:rPr>
                <w:rFonts w:ascii="SimSun" w:hAnsi="SimSun" w:cs="SimSun" w:hint="eastAsia"/>
                <w:color w:val="000000" w:themeColor="text1"/>
                <w:sz w:val="20"/>
                <w:szCs w:val="20"/>
                <w:lang w:eastAsia="zh-CN"/>
              </w:rPr>
              <w:t>网络</w:t>
            </w:r>
            <w:r w:rsidRPr="00822012">
              <w:rPr>
                <w:rFonts w:ascii="SimSun" w:hAnsi="SimSun" w:cs="SimSun"/>
                <w:color w:val="000000" w:themeColor="text1"/>
                <w:sz w:val="20"/>
                <w:szCs w:val="20"/>
                <w:lang w:eastAsia="zh-CN"/>
              </w:rPr>
              <w:t>Internet</w:t>
            </w:r>
          </w:p>
          <w:p w14:paraId="48A3596E" w14:textId="3D05D3D0" w:rsidR="005F1FB6" w:rsidRPr="00822012" w:rsidRDefault="005F1FB6" w:rsidP="005F1FB6">
            <w:pPr>
              <w:rPr>
                <w:rFonts w:ascii="SimSun" w:hAnsi="SimSun" w:cs="SimSun"/>
                <w:color w:val="000000" w:themeColor="text1"/>
                <w:sz w:val="20"/>
                <w:szCs w:val="20"/>
                <w:lang w:eastAsia="zh-CN"/>
              </w:rPr>
            </w:pPr>
          </w:p>
        </w:tc>
        <w:tc>
          <w:tcPr>
            <w:tcW w:w="2700" w:type="dxa"/>
          </w:tcPr>
          <w:p w14:paraId="3DAAB092" w14:textId="63C63810" w:rsidR="005F1FB6" w:rsidRPr="00822012" w:rsidRDefault="005F1FB6" w:rsidP="005F1FB6">
            <w:pPr>
              <w:rPr>
                <w:rFonts w:ascii="Times New Roman" w:hAnsi="Times New Roman" w:cs="Times New Roman"/>
                <w:color w:val="000000" w:themeColor="text1"/>
                <w:sz w:val="20"/>
                <w:szCs w:val="20"/>
                <w:lang w:eastAsia="zh-CN"/>
              </w:rPr>
            </w:pPr>
            <w:r w:rsidRPr="00822012">
              <w:rPr>
                <w:rFonts w:ascii="Times New Roman" w:hAnsi="Times New Roman" w:cs="Times New Roman" w:hint="eastAsia"/>
                <w:color w:val="000000" w:themeColor="text1"/>
                <w:lang w:eastAsia="zh-CN"/>
              </w:rPr>
              <w:t>煽动颠覆国家政权</w:t>
            </w:r>
            <w:bookmarkStart w:id="152" w:name="OLE_LINK91"/>
            <w:bookmarkStart w:id="153" w:name="OLE_LINK94"/>
            <w:bookmarkStart w:id="154" w:name="OLE_LINK95"/>
            <w:r w:rsidRPr="00822012">
              <w:rPr>
                <w:rFonts w:ascii="Times New Roman" w:hAnsi="Times New Roman" w:cs="Times New Roman" w:hint="eastAsia"/>
                <w:color w:val="000000" w:themeColor="text1"/>
                <w:lang w:eastAsia="zh-CN"/>
              </w:rPr>
              <w:t>I</w:t>
            </w:r>
            <w:r w:rsidRPr="00822012">
              <w:rPr>
                <w:rFonts w:ascii="Times New Roman" w:hAnsi="Times New Roman" w:cs="Times New Roman"/>
                <w:color w:val="000000" w:themeColor="text1"/>
              </w:rPr>
              <w:t>nciting subversion of state power</w:t>
            </w:r>
            <w:bookmarkEnd w:id="152"/>
            <w:bookmarkEnd w:id="153"/>
            <w:bookmarkEnd w:id="154"/>
          </w:p>
        </w:tc>
        <w:tc>
          <w:tcPr>
            <w:tcW w:w="1980" w:type="dxa"/>
          </w:tcPr>
          <w:p w14:paraId="5844A22F" w14:textId="27D1F12D" w:rsidR="005F1FB6" w:rsidRPr="00822012" w:rsidRDefault="005F1FB6" w:rsidP="005F1FB6">
            <w:pPr>
              <w:rPr>
                <w:rFonts w:ascii="SimSun" w:hAnsi="SimSun" w:cs="SimSun"/>
                <w:color w:val="000000" w:themeColor="text1"/>
                <w:sz w:val="20"/>
                <w:szCs w:val="20"/>
                <w:lang w:eastAsia="zh-CN"/>
              </w:rPr>
            </w:pPr>
            <w:r w:rsidRPr="00822012">
              <w:rPr>
                <w:rFonts w:ascii="SimSun" w:hAnsi="SimSun" w:cs="SimSun" w:hint="eastAsia"/>
                <w:color w:val="000000" w:themeColor="text1"/>
                <w:sz w:val="20"/>
                <w:szCs w:val="20"/>
                <w:lang w:eastAsia="zh-CN"/>
              </w:rPr>
              <w:t>指定居所监视居住</w:t>
            </w:r>
            <w:r w:rsidRPr="00822012">
              <w:rPr>
                <w:rFonts w:ascii="SimSun" w:hAnsi="SimSun" w:cs="SimSun" w:hint="eastAsia"/>
                <w:color w:val="000000" w:themeColor="text1"/>
                <w:sz w:val="20"/>
                <w:szCs w:val="20"/>
                <w:lang w:eastAsia="zh-CN"/>
              </w:rPr>
              <w:t xml:space="preserve"> </w:t>
            </w:r>
            <w:r w:rsidRPr="00822012">
              <w:rPr>
                <w:rFonts w:ascii="SimSun" w:hAnsi="SimSun" w:cs="SimSun"/>
                <w:color w:val="000000" w:themeColor="text1"/>
                <w:sz w:val="20"/>
                <w:szCs w:val="20"/>
                <w:lang w:eastAsia="zh-CN"/>
              </w:rPr>
              <w:t>Residential Surveillance in Designated Location</w:t>
            </w:r>
          </w:p>
        </w:tc>
        <w:tc>
          <w:tcPr>
            <w:tcW w:w="1080" w:type="dxa"/>
          </w:tcPr>
          <w:p w14:paraId="5C0EDA69" w14:textId="6AEAAD0B" w:rsidR="005F1FB6" w:rsidRDefault="001B5DE4" w:rsidP="005F1FB6">
            <w:pPr>
              <w:rPr>
                <w:lang w:eastAsia="zh-CN"/>
              </w:rPr>
            </w:pPr>
            <w:hyperlink r:id="rId171" w:history="1">
              <w:r w:rsidR="005F1FB6" w:rsidRPr="00FB4789">
                <w:rPr>
                  <w:rStyle w:val="Hyperlink"/>
                  <w:rFonts w:hint="eastAsia"/>
                  <w:lang w:eastAsia="zh-CN"/>
                </w:rPr>
                <w:t>新公民运动</w:t>
              </w:r>
            </w:hyperlink>
          </w:p>
        </w:tc>
      </w:tr>
      <w:tr w:rsidR="006166B0" w:rsidRPr="007D025C" w14:paraId="151FF4E2"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6ABC0BF" w14:textId="0625DAB7" w:rsidR="005F1FB6" w:rsidRPr="00005AAD" w:rsidRDefault="005F1FB6" w:rsidP="005F1FB6">
            <w:pPr>
              <w:rPr>
                <w:rFonts w:ascii="SimSun" w:hAnsi="SimSun" w:cs="SimSun"/>
                <w:b w:val="0"/>
                <w:color w:val="000000" w:themeColor="text1"/>
                <w:sz w:val="20"/>
                <w:szCs w:val="20"/>
              </w:rPr>
            </w:pPr>
            <w:r w:rsidRPr="00005AAD">
              <w:rPr>
                <w:rFonts w:ascii="SimSun" w:hAnsi="SimSun" w:cs="SimSun"/>
                <w:b w:val="0"/>
                <w:color w:val="000000" w:themeColor="text1"/>
                <w:sz w:val="20"/>
                <w:szCs w:val="20"/>
              </w:rPr>
              <w:t>7</w:t>
            </w:r>
            <w:r w:rsidR="00454640">
              <w:rPr>
                <w:rFonts w:ascii="SimSun" w:hAnsi="SimSun" w:cs="SimSun"/>
                <w:b w:val="0"/>
                <w:color w:val="000000" w:themeColor="text1"/>
                <w:sz w:val="20"/>
                <w:szCs w:val="20"/>
              </w:rPr>
              <w:t>90</w:t>
            </w:r>
          </w:p>
        </w:tc>
        <w:tc>
          <w:tcPr>
            <w:tcW w:w="1080" w:type="dxa"/>
          </w:tcPr>
          <w:p w14:paraId="17EB99F6" w14:textId="77777777"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hint="eastAsia"/>
                <w:color w:val="000000" w:themeColor="text1"/>
                <w:sz w:val="20"/>
                <w:szCs w:val="20"/>
              </w:rPr>
              <w:t>任志强</w:t>
            </w:r>
          </w:p>
          <w:p w14:paraId="460E3687" w14:textId="7AFDA0F3"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color w:val="000000" w:themeColor="text1"/>
                <w:sz w:val="20"/>
                <w:szCs w:val="20"/>
              </w:rPr>
              <w:t xml:space="preserve">Ren </w:t>
            </w:r>
            <w:proofErr w:type="spellStart"/>
            <w:r w:rsidRPr="00005AAD">
              <w:rPr>
                <w:rFonts w:ascii="SimSun" w:hAnsi="SimSun" w:cs="SimSun"/>
                <w:color w:val="000000" w:themeColor="text1"/>
                <w:sz w:val="20"/>
                <w:szCs w:val="20"/>
              </w:rPr>
              <w:t>Zhiqiang</w:t>
            </w:r>
            <w:proofErr w:type="spellEnd"/>
          </w:p>
        </w:tc>
        <w:tc>
          <w:tcPr>
            <w:tcW w:w="1080" w:type="dxa"/>
          </w:tcPr>
          <w:p w14:paraId="2A4EBC66" w14:textId="05DD0C1E"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hint="eastAsia"/>
                <w:color w:val="000000" w:themeColor="text1"/>
                <w:sz w:val="20"/>
                <w:szCs w:val="20"/>
              </w:rPr>
              <w:t>男</w:t>
            </w:r>
            <w:r w:rsidRPr="00005AAD">
              <w:rPr>
                <w:rFonts w:ascii="SimSun" w:hAnsi="SimSun" w:cs="SimSun" w:hint="eastAsia"/>
                <w:color w:val="000000" w:themeColor="text1"/>
                <w:sz w:val="20"/>
                <w:szCs w:val="20"/>
              </w:rPr>
              <w:t xml:space="preserve"> </w:t>
            </w:r>
            <w:r w:rsidRPr="00005AAD">
              <w:rPr>
                <w:rFonts w:ascii="SimSun" w:hAnsi="SimSun" w:cs="SimSun"/>
                <w:color w:val="000000" w:themeColor="text1"/>
                <w:sz w:val="20"/>
                <w:szCs w:val="20"/>
              </w:rPr>
              <w:t>M</w:t>
            </w:r>
          </w:p>
        </w:tc>
        <w:tc>
          <w:tcPr>
            <w:tcW w:w="1170" w:type="dxa"/>
          </w:tcPr>
          <w:p w14:paraId="299E695A" w14:textId="77777777" w:rsidR="005F1FB6" w:rsidRPr="00005AAD" w:rsidRDefault="005F1FB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D3C626F" w14:textId="599D718D"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b/>
                <w:bCs/>
                <w:color w:val="000000" w:themeColor="text1"/>
                <w:sz w:val="20"/>
                <w:szCs w:val="20"/>
              </w:rPr>
            </w:pPr>
            <w:r w:rsidRPr="00005AAD">
              <w:rPr>
                <w:rFonts w:ascii="SimSun" w:hAnsi="SimSun" w:cs="SimSun"/>
                <w:color w:val="000000" w:themeColor="text1"/>
                <w:sz w:val="20"/>
                <w:szCs w:val="20"/>
              </w:rPr>
              <w:t>3</w:t>
            </w:r>
            <w:r w:rsidRPr="00005AAD">
              <w:rPr>
                <w:rFonts w:ascii="SimSun" w:hAnsi="SimSun" w:cs="SimSun" w:hint="eastAsia"/>
                <w:color w:val="000000" w:themeColor="text1"/>
                <w:sz w:val="20"/>
                <w:szCs w:val="20"/>
              </w:rPr>
              <w:t>月</w:t>
            </w:r>
            <w:r w:rsidRPr="00005AAD">
              <w:rPr>
                <w:rFonts w:ascii="SimSun" w:hAnsi="SimSun" w:cs="SimSun" w:hint="eastAsia"/>
                <w:color w:val="000000" w:themeColor="text1"/>
                <w:sz w:val="20"/>
                <w:szCs w:val="20"/>
              </w:rPr>
              <w:t>1</w:t>
            </w:r>
            <w:r w:rsidRPr="00005AAD">
              <w:rPr>
                <w:rFonts w:ascii="SimSun" w:hAnsi="SimSun" w:cs="SimSun"/>
                <w:color w:val="000000" w:themeColor="text1"/>
                <w:sz w:val="20"/>
                <w:szCs w:val="20"/>
              </w:rPr>
              <w:t>4</w:t>
            </w:r>
            <w:r w:rsidRPr="00005AAD">
              <w:rPr>
                <w:rFonts w:ascii="SimSun" w:hAnsi="SimSun" w:cs="SimSun" w:hint="eastAsia"/>
                <w:color w:val="000000" w:themeColor="text1"/>
                <w:sz w:val="20"/>
                <w:szCs w:val="20"/>
              </w:rPr>
              <w:t>日左右</w:t>
            </w:r>
            <w:r w:rsidRPr="00005AAD">
              <w:rPr>
                <w:rFonts w:ascii="SimSun" w:hAnsi="SimSun" w:cs="SimSun" w:hint="eastAsia"/>
                <w:color w:val="000000" w:themeColor="text1"/>
                <w:sz w:val="20"/>
                <w:szCs w:val="20"/>
              </w:rPr>
              <w:t xml:space="preserve"> </w:t>
            </w:r>
            <w:r w:rsidRPr="00005AAD">
              <w:rPr>
                <w:rFonts w:ascii="SimSun" w:hAnsi="SimSun" w:cs="SimSun"/>
                <w:color w:val="000000" w:themeColor="text1"/>
                <w:sz w:val="20"/>
                <w:szCs w:val="20"/>
              </w:rPr>
              <w:t>Around Mar. 14</w:t>
            </w:r>
          </w:p>
        </w:tc>
        <w:tc>
          <w:tcPr>
            <w:tcW w:w="2250" w:type="dxa"/>
          </w:tcPr>
          <w:p w14:paraId="509913C4" w14:textId="0F98D815"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hint="eastAsia"/>
                <w:color w:val="000000" w:themeColor="text1"/>
                <w:sz w:val="20"/>
                <w:szCs w:val="20"/>
              </w:rPr>
              <w:t>他在文中指责政府噤声吹哨人，并试图掩盖去年</w:t>
            </w:r>
            <w:bookmarkStart w:id="155" w:name="OLE_LINK46"/>
            <w:bookmarkStart w:id="156" w:name="OLE_LINK47"/>
            <w:r w:rsidRPr="00005AAD">
              <w:rPr>
                <w:rFonts w:ascii="SimSun" w:hAnsi="SimSun" w:cs="SimSun" w:hint="eastAsia"/>
                <w:color w:val="000000" w:themeColor="text1"/>
                <w:sz w:val="20"/>
                <w:szCs w:val="20"/>
              </w:rPr>
              <w:t>12</w:t>
            </w:r>
            <w:r w:rsidRPr="00005AAD">
              <w:rPr>
                <w:rFonts w:ascii="SimSun" w:hAnsi="SimSun" w:cs="SimSun" w:hint="eastAsia"/>
                <w:color w:val="000000" w:themeColor="text1"/>
                <w:sz w:val="20"/>
                <w:szCs w:val="20"/>
              </w:rPr>
              <w:t>月</w:t>
            </w:r>
            <w:bookmarkEnd w:id="155"/>
            <w:bookmarkEnd w:id="156"/>
            <w:r w:rsidRPr="00005AAD">
              <w:rPr>
                <w:rFonts w:ascii="SimSun" w:hAnsi="SimSun" w:cs="SimSun" w:hint="eastAsia"/>
                <w:color w:val="000000" w:themeColor="text1"/>
                <w:sz w:val="20"/>
                <w:szCs w:val="20"/>
              </w:rPr>
              <w:t>在中部城市武汉开始的疫情，并被怀疑用“剥光了衣服也要坚持当皇帝的小丑”影射习近平</w:t>
            </w:r>
          </w:p>
        </w:tc>
        <w:tc>
          <w:tcPr>
            <w:tcW w:w="1170" w:type="dxa"/>
          </w:tcPr>
          <w:p w14:paraId="6A5DB7DA" w14:textId="77777777"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hint="eastAsia"/>
                <w:color w:val="000000" w:themeColor="text1"/>
                <w:sz w:val="20"/>
                <w:szCs w:val="20"/>
              </w:rPr>
              <w:t>未知</w:t>
            </w:r>
          </w:p>
          <w:p w14:paraId="1B981F12" w14:textId="5EC8ED0A"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color w:val="000000" w:themeColor="text1"/>
                <w:sz w:val="20"/>
                <w:szCs w:val="20"/>
              </w:rPr>
              <w:t>Unknown</w:t>
            </w:r>
          </w:p>
        </w:tc>
        <w:tc>
          <w:tcPr>
            <w:tcW w:w="2700" w:type="dxa"/>
          </w:tcPr>
          <w:p w14:paraId="26603C78" w14:textId="77777777"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hint="eastAsia"/>
                <w:color w:val="000000" w:themeColor="text1"/>
                <w:sz w:val="20"/>
                <w:szCs w:val="20"/>
              </w:rPr>
              <w:t>未知</w:t>
            </w:r>
          </w:p>
          <w:p w14:paraId="35ECB95A" w14:textId="2EB7EEC7"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color w:val="000000" w:themeColor="text1"/>
                <w:sz w:val="20"/>
                <w:szCs w:val="20"/>
              </w:rPr>
              <w:t>Unknown</w:t>
            </w:r>
          </w:p>
        </w:tc>
        <w:tc>
          <w:tcPr>
            <w:tcW w:w="1980" w:type="dxa"/>
          </w:tcPr>
          <w:p w14:paraId="5A31A469" w14:textId="45696BCA"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hint="eastAsia"/>
                <w:color w:val="000000" w:themeColor="text1"/>
                <w:sz w:val="20"/>
                <w:szCs w:val="20"/>
                <w:lang w:eastAsia="zh-CN"/>
              </w:rPr>
              <w:t>强迫</w:t>
            </w:r>
            <w:r w:rsidRPr="00005AAD">
              <w:rPr>
                <w:rFonts w:ascii="SimSun" w:hAnsi="SimSun" w:cs="SimSun" w:hint="eastAsia"/>
                <w:color w:val="000000" w:themeColor="text1"/>
                <w:sz w:val="20"/>
                <w:szCs w:val="20"/>
              </w:rPr>
              <w:t>失踪</w:t>
            </w:r>
          </w:p>
          <w:p w14:paraId="558F73EE" w14:textId="5628CD98" w:rsidR="005F1FB6" w:rsidRPr="00005AAD"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005AAD">
              <w:rPr>
                <w:rFonts w:ascii="SimSun" w:hAnsi="SimSun" w:cs="SimSun" w:hint="eastAsia"/>
                <w:color w:val="000000" w:themeColor="text1"/>
                <w:sz w:val="20"/>
                <w:szCs w:val="20"/>
                <w:lang w:eastAsia="zh-CN"/>
              </w:rPr>
              <w:t>For</w:t>
            </w:r>
            <w:r w:rsidRPr="00005AAD">
              <w:rPr>
                <w:rFonts w:ascii="SimSun" w:hAnsi="SimSun" w:cs="SimSun"/>
                <w:color w:val="000000" w:themeColor="text1"/>
                <w:sz w:val="20"/>
                <w:szCs w:val="20"/>
                <w:lang w:eastAsia="zh-CN"/>
              </w:rPr>
              <w:t xml:space="preserve">ced into </w:t>
            </w:r>
            <w:r w:rsidRPr="00005AAD">
              <w:rPr>
                <w:rFonts w:ascii="SimSun" w:hAnsi="SimSun" w:cs="SimSun"/>
                <w:color w:val="000000" w:themeColor="text1"/>
                <w:sz w:val="20"/>
                <w:szCs w:val="20"/>
              </w:rPr>
              <w:t>disappearance</w:t>
            </w:r>
          </w:p>
        </w:tc>
        <w:tc>
          <w:tcPr>
            <w:tcW w:w="1080" w:type="dxa"/>
          </w:tcPr>
          <w:p w14:paraId="7B5F612D" w14:textId="762FCB4E" w:rsidR="005F1FB6" w:rsidRDefault="001B5DE4" w:rsidP="005F1FB6">
            <w:pPr>
              <w:cnfStyle w:val="000000100000" w:firstRow="0" w:lastRow="0" w:firstColumn="0" w:lastColumn="0" w:oddVBand="0" w:evenVBand="0" w:oddHBand="1" w:evenHBand="0" w:firstRowFirstColumn="0" w:firstRowLastColumn="0" w:lastRowFirstColumn="0" w:lastRowLastColumn="0"/>
              <w:rPr>
                <w:lang w:eastAsia="zh-CN"/>
              </w:rPr>
            </w:pPr>
            <w:hyperlink r:id="rId172" w:history="1">
              <w:r w:rsidR="005F1FB6" w:rsidRPr="0051504E">
                <w:rPr>
                  <w:rStyle w:val="Hyperlink"/>
                  <w:rFonts w:hint="eastAsia"/>
                  <w:lang w:eastAsia="zh-CN"/>
                </w:rPr>
                <w:t>维权网</w:t>
              </w:r>
            </w:hyperlink>
          </w:p>
        </w:tc>
      </w:tr>
      <w:tr w:rsidR="006166B0" w:rsidRPr="007D025C" w14:paraId="4B9284E7"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4B82E4C" w14:textId="57374AA0"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1</w:t>
            </w:r>
          </w:p>
        </w:tc>
        <w:tc>
          <w:tcPr>
            <w:tcW w:w="1080" w:type="dxa"/>
          </w:tcPr>
          <w:p w14:paraId="28D4DC9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周某</w:t>
            </w:r>
          </w:p>
          <w:p w14:paraId="091F9BE6" w14:textId="22E820E9"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Zhou</w:t>
            </w:r>
          </w:p>
        </w:tc>
        <w:tc>
          <w:tcPr>
            <w:tcW w:w="1080" w:type="dxa"/>
          </w:tcPr>
          <w:p w14:paraId="1CAC7084"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男，</w:t>
            </w:r>
            <w:r w:rsidRPr="007D025C">
              <w:rPr>
                <w:rFonts w:ascii="SimSun" w:hAnsi="SimSun" w:cs="SimSun"/>
                <w:color w:val="000000" w:themeColor="text1"/>
                <w:sz w:val="20"/>
                <w:szCs w:val="20"/>
              </w:rPr>
              <w:t>44</w:t>
            </w:r>
            <w:r w:rsidRPr="007D025C">
              <w:rPr>
                <w:rFonts w:ascii="SimSun" w:hAnsi="SimSun" w:cs="SimSun"/>
                <w:color w:val="000000" w:themeColor="text1"/>
                <w:sz w:val="20"/>
                <w:szCs w:val="20"/>
              </w:rPr>
              <w:t>岁</w:t>
            </w:r>
          </w:p>
          <w:p w14:paraId="1E654701" w14:textId="447F50D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M,44</w:t>
            </w:r>
          </w:p>
        </w:tc>
        <w:tc>
          <w:tcPr>
            <w:tcW w:w="1170" w:type="dxa"/>
          </w:tcPr>
          <w:p w14:paraId="2E61BD0B"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贵州</w:t>
            </w:r>
          </w:p>
          <w:p w14:paraId="769E1401"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Guizhou</w:t>
            </w:r>
          </w:p>
        </w:tc>
        <w:tc>
          <w:tcPr>
            <w:tcW w:w="1620" w:type="dxa"/>
          </w:tcPr>
          <w:p w14:paraId="29724F5E" w14:textId="15F4075E" w:rsidR="005F1FB6" w:rsidRPr="007D025C" w:rsidRDefault="00265603"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1</w:t>
            </w:r>
            <w:r>
              <w:rPr>
                <w:rFonts w:ascii="SimSun" w:hAnsi="SimSun" w:cs="SimSun" w:hint="eastAsia"/>
                <w:color w:val="000000" w:themeColor="text1"/>
                <w:sz w:val="20"/>
                <w:szCs w:val="20"/>
                <w:lang w:eastAsia="zh-CN"/>
              </w:rPr>
              <w:t>月</w:t>
            </w:r>
            <w:r>
              <w:rPr>
                <w:rFonts w:ascii="SimSun" w:hAnsi="SimSun" w:cs="SimSun" w:hint="eastAsia"/>
                <w:color w:val="000000" w:themeColor="text1"/>
                <w:sz w:val="20"/>
                <w:szCs w:val="20"/>
                <w:lang w:eastAsia="zh-CN"/>
              </w:rPr>
              <w:t>2</w:t>
            </w:r>
            <w:r>
              <w:rPr>
                <w:rFonts w:ascii="SimSun" w:hAnsi="SimSun" w:cs="SimSun"/>
                <w:color w:val="000000" w:themeColor="text1"/>
                <w:sz w:val="20"/>
                <w:szCs w:val="20"/>
                <w:lang w:eastAsia="zh-CN"/>
              </w:rPr>
              <w:t>9</w:t>
            </w:r>
            <w:r>
              <w:rPr>
                <w:rFonts w:ascii="SimSun" w:hAnsi="SimSun" w:cs="SimSun" w:hint="eastAsia"/>
                <w:color w:val="000000" w:themeColor="text1"/>
                <w:sz w:val="20"/>
                <w:szCs w:val="20"/>
                <w:lang w:eastAsia="zh-CN"/>
              </w:rPr>
              <w:t>日报道，具体日期</w:t>
            </w:r>
            <w:r w:rsidR="005F1FB6" w:rsidRPr="007D025C">
              <w:rPr>
                <w:rFonts w:ascii="SimSun" w:hAnsi="SimSun" w:cs="SimSun"/>
                <w:color w:val="000000" w:themeColor="text1"/>
                <w:sz w:val="20"/>
                <w:szCs w:val="20"/>
              </w:rPr>
              <w:t>不详，关岭县</w:t>
            </w:r>
          </w:p>
          <w:p w14:paraId="215B9D4C" w14:textId="008D5D85" w:rsidR="005F1FB6" w:rsidRPr="007D025C" w:rsidRDefault="00265603"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Jan</w:t>
            </w:r>
            <w:r>
              <w:rPr>
                <w:rFonts w:ascii="SimSun" w:hAnsi="SimSun" w:cs="SimSun"/>
                <w:color w:val="000000" w:themeColor="text1"/>
                <w:sz w:val="20"/>
                <w:szCs w:val="20"/>
                <w:lang w:eastAsia="zh-CN"/>
              </w:rPr>
              <w:t xml:space="preserve"> 29 report, specific date </w:t>
            </w:r>
            <w:r>
              <w:rPr>
                <w:rFonts w:ascii="SimSun" w:hAnsi="SimSun" w:cs="SimSun"/>
                <w:color w:val="000000" w:themeColor="text1"/>
                <w:sz w:val="20"/>
                <w:szCs w:val="20"/>
              </w:rPr>
              <w:t>unknown,</w:t>
            </w:r>
          </w:p>
          <w:p w14:paraId="52AE1F69"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roofErr w:type="spellStart"/>
            <w:r w:rsidRPr="007D025C">
              <w:rPr>
                <w:rFonts w:ascii="SimSun" w:hAnsi="SimSun" w:cs="SimSun"/>
                <w:color w:val="000000" w:themeColor="text1"/>
                <w:sz w:val="20"/>
                <w:szCs w:val="20"/>
              </w:rPr>
              <w:t>Guanling</w:t>
            </w:r>
            <w:proofErr w:type="spellEnd"/>
            <w:r w:rsidRPr="007D025C">
              <w:rPr>
                <w:rFonts w:ascii="SimSun" w:hAnsi="SimSun" w:cs="SimSun"/>
                <w:color w:val="000000" w:themeColor="text1"/>
                <w:sz w:val="20"/>
                <w:szCs w:val="20"/>
              </w:rPr>
              <w:t xml:space="preserve"> county. </w:t>
            </w:r>
          </w:p>
        </w:tc>
        <w:tc>
          <w:tcPr>
            <w:tcW w:w="2250" w:type="dxa"/>
          </w:tcPr>
          <w:p w14:paraId="7CF7DED3"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有看到车牌号浙</w:t>
            </w:r>
            <w:r w:rsidRPr="007D025C">
              <w:rPr>
                <w:rFonts w:ascii="SimSun" w:hAnsi="SimSun" w:cs="SimSun"/>
                <w:color w:val="000000" w:themeColor="text1"/>
                <w:sz w:val="20"/>
                <w:szCs w:val="20"/>
              </w:rPr>
              <w:t>BL0535</w:t>
            </w:r>
            <w:r w:rsidRPr="007D025C">
              <w:rPr>
                <w:rFonts w:ascii="SimSun" w:hAnsi="SimSun" w:cs="SimSun"/>
                <w:color w:val="000000" w:themeColor="text1"/>
                <w:sz w:val="20"/>
                <w:szCs w:val="20"/>
              </w:rPr>
              <w:t>的请立即报警，此人从湖北武汉带有严重的病毒感染新型肺炎偷逃到贵州、关岭，为了自保护、自我有一个健康的环境，发现此车牌马上报警</w:t>
            </w:r>
            <w:r w:rsidRPr="007D025C">
              <w:rPr>
                <w:rFonts w:ascii="SimSun" w:hAnsi="SimSun" w:cs="SimSun"/>
                <w:color w:val="000000" w:themeColor="text1"/>
                <w:sz w:val="20"/>
                <w:szCs w:val="20"/>
              </w:rPr>
              <w:t>”</w:t>
            </w:r>
          </w:p>
        </w:tc>
        <w:tc>
          <w:tcPr>
            <w:tcW w:w="1170" w:type="dxa"/>
          </w:tcPr>
          <w:p w14:paraId="4C2C4322" w14:textId="1EE78057"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微信</w:t>
            </w:r>
          </w:p>
          <w:p w14:paraId="59183A34" w14:textId="30F377AE" w:rsidR="005F1FB6" w:rsidRPr="007D025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5FE0C17D"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发布虚假信息</w:t>
            </w:r>
          </w:p>
          <w:p w14:paraId="117DC857" w14:textId="5CC9FA1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untrue info</w:t>
            </w:r>
          </w:p>
        </w:tc>
        <w:tc>
          <w:tcPr>
            <w:tcW w:w="1980" w:type="dxa"/>
          </w:tcPr>
          <w:p w14:paraId="04EADA5C" w14:textId="77777777"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行政拘留（天数未知）</w:t>
            </w:r>
          </w:p>
          <w:p w14:paraId="217B7737" w14:textId="776848A5" w:rsidR="005F1FB6" w:rsidRPr="007D025C" w:rsidRDefault="005F1FB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Admin detention, </w:t>
            </w:r>
            <w:r w:rsidR="0061204D">
              <w:rPr>
                <w:rFonts w:ascii="SimSun" w:hAnsi="SimSun" w:cs="SimSun"/>
                <w:color w:val="000000" w:themeColor="text1"/>
                <w:sz w:val="20"/>
                <w:szCs w:val="20"/>
              </w:rPr>
              <w:t>number of days</w:t>
            </w:r>
            <w:r w:rsidRPr="007D025C">
              <w:rPr>
                <w:rFonts w:ascii="SimSun" w:hAnsi="SimSun" w:cs="SimSun"/>
                <w:color w:val="000000" w:themeColor="text1"/>
                <w:sz w:val="20"/>
                <w:szCs w:val="20"/>
              </w:rPr>
              <w:t xml:space="preserve"> unknown</w:t>
            </w:r>
          </w:p>
        </w:tc>
        <w:tc>
          <w:tcPr>
            <w:tcW w:w="1080" w:type="dxa"/>
          </w:tcPr>
          <w:p w14:paraId="18994902" w14:textId="77777777" w:rsidR="005F1FB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73">
              <w:r w:rsidR="005F1FB6" w:rsidRPr="007D025C">
                <w:rPr>
                  <w:rFonts w:ascii="SimSun" w:hAnsi="SimSun" w:cs="SimSun"/>
                  <w:color w:val="000000" w:themeColor="text1"/>
                  <w:sz w:val="20"/>
                  <w:szCs w:val="20"/>
                  <w:u w:val="single"/>
                </w:rPr>
                <w:t>人民网贵州频道</w:t>
              </w:r>
            </w:hyperlink>
          </w:p>
        </w:tc>
      </w:tr>
      <w:tr w:rsidR="006166B0" w:rsidRPr="007D025C" w14:paraId="4258C031"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F016E14" w14:textId="32A129CC" w:rsidR="005F1FB6" w:rsidRPr="007D025C" w:rsidRDefault="005F1FB6" w:rsidP="005F1FB6">
            <w:pPr>
              <w:rPr>
                <w:rFonts w:ascii="SimSun" w:hAnsi="SimSun" w:cs="SimSun"/>
                <w:b w:val="0"/>
                <w:color w:val="000000" w:themeColor="text1"/>
                <w:sz w:val="20"/>
                <w:szCs w:val="20"/>
              </w:rPr>
            </w:pPr>
            <w:r>
              <w:rPr>
                <w:rFonts w:ascii="SimSun" w:hAnsi="SimSun" w:cs="SimSun"/>
                <w:b w:val="0"/>
                <w:color w:val="000000" w:themeColor="text1"/>
                <w:sz w:val="20"/>
                <w:szCs w:val="20"/>
              </w:rPr>
              <w:t>7</w:t>
            </w:r>
            <w:r w:rsidR="00652957">
              <w:rPr>
                <w:rFonts w:ascii="SimSun" w:hAnsi="SimSun" w:cs="SimSun"/>
                <w:b w:val="0"/>
                <w:color w:val="000000" w:themeColor="text1"/>
                <w:sz w:val="20"/>
                <w:szCs w:val="20"/>
              </w:rPr>
              <w:t>9</w:t>
            </w:r>
            <w:r w:rsidR="00454640">
              <w:rPr>
                <w:rFonts w:ascii="SimSun" w:hAnsi="SimSun" w:cs="SimSun"/>
                <w:b w:val="0"/>
                <w:color w:val="000000" w:themeColor="text1"/>
                <w:sz w:val="20"/>
                <w:szCs w:val="20"/>
              </w:rPr>
              <w:t>2</w:t>
            </w:r>
            <w:r w:rsidRPr="007D025C">
              <w:rPr>
                <w:rFonts w:ascii="SimSun" w:hAnsi="SimSun" w:cs="SimSun"/>
                <w:b w:val="0"/>
                <w:color w:val="000000" w:themeColor="text1"/>
                <w:sz w:val="20"/>
                <w:szCs w:val="20"/>
              </w:rPr>
              <w:t>-</w:t>
            </w:r>
            <w:r>
              <w:rPr>
                <w:rFonts w:ascii="SimSun" w:hAnsi="SimSun" w:cs="SimSun"/>
                <w:b w:val="0"/>
                <w:color w:val="000000" w:themeColor="text1"/>
                <w:sz w:val="20"/>
                <w:szCs w:val="20"/>
              </w:rPr>
              <w:t>8</w:t>
            </w:r>
            <w:r w:rsidR="00652957">
              <w:rPr>
                <w:rFonts w:ascii="SimSun" w:hAnsi="SimSun" w:cs="SimSun"/>
                <w:b w:val="0"/>
                <w:color w:val="000000" w:themeColor="text1"/>
                <w:sz w:val="20"/>
                <w:szCs w:val="20"/>
              </w:rPr>
              <w:t>6</w:t>
            </w:r>
            <w:r w:rsidR="00454640">
              <w:rPr>
                <w:rFonts w:ascii="SimSun" w:hAnsi="SimSun" w:cs="SimSun"/>
                <w:b w:val="0"/>
                <w:color w:val="000000" w:themeColor="text1"/>
                <w:sz w:val="20"/>
                <w:szCs w:val="20"/>
              </w:rPr>
              <w:t>3</w:t>
            </w:r>
          </w:p>
        </w:tc>
        <w:tc>
          <w:tcPr>
            <w:tcW w:w="1080" w:type="dxa"/>
          </w:tcPr>
          <w:p w14:paraId="04E8DF25"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72</w:t>
            </w:r>
            <w:r w:rsidRPr="007D025C">
              <w:rPr>
                <w:rFonts w:ascii="SimSun" w:hAnsi="SimSun" w:cs="SimSun"/>
                <w:color w:val="000000" w:themeColor="text1"/>
                <w:sz w:val="20"/>
                <w:szCs w:val="20"/>
              </w:rPr>
              <w:t>人，姓名未知</w:t>
            </w:r>
          </w:p>
          <w:p w14:paraId="74C534CD" w14:textId="63AF5D0B"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Names unknown</w:t>
            </w:r>
            <w:r w:rsidR="003725D7">
              <w:rPr>
                <w:rFonts w:ascii="SimSun" w:hAnsi="SimSun" w:cs="SimSun"/>
                <w:color w:val="000000" w:themeColor="text1"/>
                <w:sz w:val="20"/>
                <w:szCs w:val="20"/>
              </w:rPr>
              <w:t>,</w:t>
            </w:r>
            <w:r w:rsidRPr="007D025C">
              <w:rPr>
                <w:rFonts w:ascii="SimSun" w:hAnsi="SimSun" w:cs="SimSun"/>
                <w:color w:val="000000" w:themeColor="text1"/>
                <w:sz w:val="20"/>
                <w:szCs w:val="20"/>
              </w:rPr>
              <w:t xml:space="preserve"> 72 </w:t>
            </w:r>
            <w:r w:rsidR="003725D7">
              <w:rPr>
                <w:rFonts w:ascii="SimSun" w:hAnsi="SimSun" w:cs="SimSun"/>
                <w:color w:val="000000" w:themeColor="text1"/>
                <w:sz w:val="20"/>
                <w:szCs w:val="20"/>
              </w:rPr>
              <w:t>ppl</w:t>
            </w:r>
            <w:r w:rsidRPr="007D025C">
              <w:rPr>
                <w:rFonts w:ascii="SimSun" w:hAnsi="SimSun" w:cs="SimSun"/>
                <w:color w:val="000000" w:themeColor="text1"/>
                <w:sz w:val="20"/>
                <w:szCs w:val="20"/>
              </w:rPr>
              <w:t xml:space="preserve"> </w:t>
            </w:r>
          </w:p>
        </w:tc>
        <w:tc>
          <w:tcPr>
            <w:tcW w:w="1080" w:type="dxa"/>
          </w:tcPr>
          <w:p w14:paraId="4C879CAD"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09926A99"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tcPr>
          <w:p w14:paraId="5110299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青海</w:t>
            </w:r>
          </w:p>
          <w:p w14:paraId="7417DCDE"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Qinghai</w:t>
            </w:r>
          </w:p>
        </w:tc>
        <w:tc>
          <w:tcPr>
            <w:tcW w:w="1620" w:type="dxa"/>
          </w:tcPr>
          <w:p w14:paraId="52812323"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截止</w:t>
            </w:r>
            <w:r w:rsidRPr="007D025C">
              <w:rPr>
                <w:rFonts w:ascii="SimSun" w:hAnsi="SimSun" w:cs="SimSun"/>
                <w:color w:val="000000" w:themeColor="text1"/>
                <w:sz w:val="20"/>
                <w:szCs w:val="20"/>
              </w:rPr>
              <w:t>1</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30</w:t>
            </w:r>
            <w:r w:rsidRPr="007D025C">
              <w:rPr>
                <w:rFonts w:ascii="SimSun" w:hAnsi="SimSun" w:cs="SimSun"/>
                <w:color w:val="000000" w:themeColor="text1"/>
                <w:sz w:val="20"/>
                <w:szCs w:val="20"/>
              </w:rPr>
              <w:t>日</w:t>
            </w:r>
          </w:p>
          <w:p w14:paraId="3F2DE489" w14:textId="319EE21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By January 30. </w:t>
            </w:r>
          </w:p>
        </w:tc>
        <w:tc>
          <w:tcPr>
            <w:tcW w:w="2250" w:type="dxa"/>
          </w:tcPr>
          <w:p w14:paraId="5EA5280C" w14:textId="4A149EAE"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t>
            </w:r>
            <w:r w:rsidRPr="007D025C">
              <w:rPr>
                <w:rFonts w:ascii="SimSun" w:hAnsi="SimSun" w:cs="SimSun"/>
                <w:color w:val="000000" w:themeColor="text1"/>
                <w:sz w:val="20"/>
                <w:szCs w:val="20"/>
              </w:rPr>
              <w:t>西宁市出租车</w:t>
            </w:r>
            <w:r w:rsidRPr="007D025C">
              <w:rPr>
                <w:rFonts w:ascii="SimSun" w:hAnsi="SimSun" w:cs="SimSun"/>
                <w:color w:val="000000" w:themeColor="text1"/>
                <w:sz w:val="20"/>
                <w:szCs w:val="20"/>
              </w:rPr>
              <w:t>25</w:t>
            </w:r>
            <w:r w:rsidRPr="007D025C">
              <w:rPr>
                <w:rFonts w:ascii="SimSun" w:hAnsi="SimSun" w:cs="SimSun"/>
                <w:color w:val="000000" w:themeColor="text1"/>
                <w:sz w:val="20"/>
                <w:szCs w:val="20"/>
              </w:rPr>
              <w:t>日起全面停运公告</w:t>
            </w:r>
            <w:r w:rsidRPr="007D025C">
              <w:rPr>
                <w:rFonts w:ascii="SimSun" w:hAnsi="SimSun" w:cs="SimSun"/>
                <w:color w:val="000000" w:themeColor="text1"/>
                <w:sz w:val="20"/>
                <w:szCs w:val="20"/>
              </w:rPr>
              <w:t>”</w:t>
            </w:r>
            <w:r w:rsidRPr="007D025C">
              <w:rPr>
                <w:color w:val="000000" w:themeColor="text1"/>
              </w:rPr>
              <w:t xml:space="preserve"> ;</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盛达国际小区发现疑似疫情</w:t>
            </w:r>
            <w:r w:rsidRPr="007D025C">
              <w:rPr>
                <w:rFonts w:ascii="SimSun" w:hAnsi="SimSun" w:cs="SimSun"/>
                <w:color w:val="000000" w:themeColor="text1"/>
                <w:sz w:val="20"/>
                <w:szCs w:val="20"/>
              </w:rPr>
              <w:t>”</w:t>
            </w:r>
            <w:r w:rsidRPr="007D025C">
              <w:rPr>
                <w:color w:val="000000" w:themeColor="text1"/>
              </w:rPr>
              <w:t xml:space="preserve"> ;</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西宁市超市即将关门</w:t>
            </w:r>
            <w:r w:rsidRPr="007D025C">
              <w:rPr>
                <w:rFonts w:ascii="SimSun" w:hAnsi="SimSun" w:cs="SimSun"/>
                <w:color w:val="000000" w:themeColor="text1"/>
                <w:sz w:val="20"/>
                <w:szCs w:val="20"/>
              </w:rPr>
              <w:t>”;</w:t>
            </w:r>
            <w:r w:rsidRPr="007D025C">
              <w:rPr>
                <w:color w:val="000000" w:themeColor="text1"/>
              </w:rPr>
              <w:t xml:space="preserve"> </w:t>
            </w:r>
            <w:r w:rsidRPr="007D025C">
              <w:rPr>
                <w:rFonts w:ascii="SimSun" w:hAnsi="SimSun" w:cs="SimSun"/>
                <w:color w:val="000000" w:themeColor="text1"/>
                <w:sz w:val="20"/>
                <w:szCs w:val="20"/>
              </w:rPr>
              <w:t>在</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中发语音称</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尖扎县措周乡一人感染冠状病毒肺炎，已经确诊</w:t>
            </w:r>
            <w:r w:rsidRPr="007D025C">
              <w:rPr>
                <w:rFonts w:ascii="SimSun" w:hAnsi="SimSun" w:cs="SimSun"/>
                <w:color w:val="000000" w:themeColor="text1"/>
                <w:sz w:val="20"/>
                <w:szCs w:val="20"/>
              </w:rPr>
              <w:lastRenderedPageBreak/>
              <w:t>了</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的藏语语音虚假信息</w:t>
            </w:r>
            <w:r w:rsidRPr="007D025C">
              <w:rPr>
                <w:rFonts w:ascii="SimSun" w:hAnsi="SimSun" w:cs="SimSun"/>
                <w:color w:val="000000" w:themeColor="text1"/>
                <w:sz w:val="20"/>
                <w:szCs w:val="20"/>
              </w:rPr>
              <w:t xml:space="preserve">; </w:t>
            </w:r>
            <w:r w:rsidRPr="007D025C">
              <w:rPr>
                <w:rFonts w:ascii="SimSun" w:hAnsi="SimSun" w:cs="SimSun"/>
                <w:color w:val="000000" w:themeColor="text1"/>
                <w:sz w:val="20"/>
                <w:szCs w:val="20"/>
              </w:rPr>
              <w:t>将</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尖扎县措周乡一人感染冠状病毒肺炎，已经确诊了</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的藏语语音录制成视频又转发至其他</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尖扎县措周乡一人感染冠状病毒肺炎，已经确诊了</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的藏语语音录制成视频又转发至其他</w:t>
            </w:r>
            <w:r w:rsidR="00B3493E">
              <w:rPr>
                <w:rFonts w:ascii="SimSun" w:hAnsi="SimSun" w:cs="SimSun"/>
                <w:color w:val="000000" w:themeColor="text1"/>
                <w:sz w:val="20"/>
                <w:szCs w:val="20"/>
              </w:rPr>
              <w:t>微信</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兰州市已确诊</w:t>
            </w:r>
            <w:r w:rsidRPr="007D025C">
              <w:rPr>
                <w:rFonts w:ascii="SimSun" w:hAnsi="SimSun" w:cs="SimSun"/>
                <w:color w:val="000000" w:themeColor="text1"/>
                <w:sz w:val="20"/>
                <w:szCs w:val="20"/>
              </w:rPr>
              <w:t>30</w:t>
            </w:r>
            <w:r w:rsidRPr="007D025C">
              <w:rPr>
                <w:rFonts w:ascii="SimSun" w:hAnsi="SimSun" w:cs="SimSun"/>
                <w:color w:val="000000" w:themeColor="text1"/>
                <w:sz w:val="20"/>
                <w:szCs w:val="20"/>
              </w:rPr>
              <w:t>例新型冠状病毒感染肺炎，循化籍湖北省武汉市外出务工人员已经到循化的有</w:t>
            </w:r>
            <w:r w:rsidRPr="007D025C">
              <w:rPr>
                <w:rFonts w:ascii="SimSun" w:hAnsi="SimSun" w:cs="SimSun"/>
                <w:color w:val="000000" w:themeColor="text1"/>
                <w:sz w:val="20"/>
                <w:szCs w:val="20"/>
              </w:rPr>
              <w:t>30</w:t>
            </w:r>
            <w:r w:rsidRPr="007D025C">
              <w:rPr>
                <w:rFonts w:ascii="SimSun" w:hAnsi="SimSun" w:cs="SimSun"/>
                <w:color w:val="000000" w:themeColor="text1"/>
                <w:sz w:val="20"/>
                <w:szCs w:val="20"/>
              </w:rPr>
              <w:t>多名人员</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今晚湖北武汉至西宁的列车有一位疑假病毒旅客，另有</w:t>
            </w:r>
            <w:r w:rsidRPr="007D025C">
              <w:rPr>
                <w:rFonts w:ascii="SimSun" w:hAnsi="SimSun" w:cs="SimSun"/>
                <w:color w:val="000000" w:themeColor="text1"/>
                <w:sz w:val="20"/>
                <w:szCs w:val="20"/>
              </w:rPr>
              <w:t>27</w:t>
            </w:r>
            <w:r w:rsidRPr="007D025C">
              <w:rPr>
                <w:rFonts w:ascii="SimSun" w:hAnsi="SimSun" w:cs="SimSun"/>
                <w:color w:val="000000" w:themeColor="text1"/>
                <w:sz w:val="20"/>
                <w:szCs w:val="20"/>
              </w:rPr>
              <w:t>名同车乘客在海石湾车站下车，提醒各位各位驾驶员今晚不要在海石湾火车站载客，如出现问题后果自负</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循化有新型冠状病毒确诊病例</w:t>
            </w:r>
            <w:r w:rsidRPr="007D025C">
              <w:rPr>
                <w:rFonts w:ascii="SimSun" w:hAnsi="SimSun" w:cs="SimSun"/>
                <w:color w:val="000000" w:themeColor="text1"/>
                <w:sz w:val="20"/>
                <w:szCs w:val="20"/>
              </w:rPr>
              <w:t>”</w:t>
            </w:r>
            <w:r w:rsidRPr="007D025C">
              <w:rPr>
                <w:rFonts w:ascii="SimSun" w:hAnsi="SimSun" w:cs="SimSun"/>
                <w:color w:val="000000" w:themeColor="text1"/>
                <w:sz w:val="20"/>
                <w:szCs w:val="20"/>
              </w:rPr>
              <w:t>等等</w:t>
            </w:r>
          </w:p>
          <w:p w14:paraId="00FE2AC2" w14:textId="7777777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170" w:type="dxa"/>
          </w:tcPr>
          <w:p w14:paraId="31BAF226" w14:textId="0592BBC0"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lastRenderedPageBreak/>
              <w:t>微信</w:t>
            </w:r>
            <w:r w:rsidR="005F1FB6" w:rsidRPr="007D025C">
              <w:rPr>
                <w:rFonts w:ascii="SimSun" w:hAnsi="SimSun" w:cs="SimSun"/>
                <w:color w:val="000000" w:themeColor="text1"/>
                <w:sz w:val="20"/>
                <w:szCs w:val="20"/>
              </w:rPr>
              <w:t>、抖音、微博等</w:t>
            </w:r>
          </w:p>
          <w:p w14:paraId="6BE872F2" w14:textId="422B5479" w:rsidR="005F1FB6" w:rsidRPr="007D025C"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r w:rsidR="005F1FB6" w:rsidRPr="007D025C">
              <w:rPr>
                <w:rFonts w:ascii="SimSun" w:hAnsi="SimSun" w:cs="SimSun"/>
                <w:color w:val="000000" w:themeColor="text1"/>
                <w:sz w:val="20"/>
                <w:szCs w:val="20"/>
              </w:rPr>
              <w:t xml:space="preserve">, </w:t>
            </w:r>
            <w:proofErr w:type="spellStart"/>
            <w:r w:rsidR="000C098A">
              <w:rPr>
                <w:rFonts w:ascii="SimSun" w:hAnsi="SimSun" w:cs="SimSun" w:hint="eastAsia"/>
                <w:color w:val="000000" w:themeColor="text1"/>
                <w:sz w:val="20"/>
                <w:szCs w:val="20"/>
                <w:lang w:eastAsia="zh-CN"/>
              </w:rPr>
              <w:t>Tik</w:t>
            </w:r>
            <w:proofErr w:type="spellEnd"/>
            <w:r w:rsidR="000C098A">
              <w:rPr>
                <w:rFonts w:ascii="SimSun" w:hAnsi="SimSun" w:cs="SimSun"/>
                <w:color w:val="000000" w:themeColor="text1"/>
                <w:sz w:val="20"/>
                <w:szCs w:val="20"/>
                <w:lang w:eastAsia="zh-CN"/>
              </w:rPr>
              <w:t xml:space="preserve"> Tok</w:t>
            </w:r>
            <w:r w:rsidR="005F1FB6" w:rsidRPr="007D025C">
              <w:rPr>
                <w:rFonts w:ascii="SimSun" w:hAnsi="SimSun" w:cs="SimSun"/>
                <w:color w:val="000000" w:themeColor="text1"/>
                <w:sz w:val="20"/>
                <w:szCs w:val="20"/>
              </w:rPr>
              <w:t xml:space="preserve">, Weibo and so on. </w:t>
            </w:r>
          </w:p>
        </w:tc>
        <w:tc>
          <w:tcPr>
            <w:tcW w:w="2700" w:type="dxa"/>
          </w:tcPr>
          <w:p w14:paraId="06893DE5" w14:textId="16B8F3CC"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在网上蓄意编造、散布谣言，造谣滋事、恶意污蔑攻击</w:t>
            </w:r>
          </w:p>
          <w:p w14:paraId="4F8E9CC5" w14:textId="40BBDEFA"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Intentionally fabricating and spreading rumors on the Internet, instigating </w:t>
            </w:r>
            <w:r w:rsidRPr="007D025C">
              <w:rPr>
                <w:rFonts w:ascii="SimSun" w:hAnsi="SimSun" w:cs="SimSun"/>
                <w:color w:val="000000" w:themeColor="text1"/>
                <w:sz w:val="20"/>
                <w:szCs w:val="20"/>
              </w:rPr>
              <w:lastRenderedPageBreak/>
              <w:t>trouble, viciously smear attac</w:t>
            </w:r>
            <w:r w:rsidR="00472C89">
              <w:rPr>
                <w:rFonts w:ascii="SimSun" w:hAnsi="SimSun" w:cs="SimSun"/>
                <w:color w:val="000000" w:themeColor="text1"/>
                <w:sz w:val="20"/>
                <w:szCs w:val="20"/>
              </w:rPr>
              <w:t>king</w:t>
            </w:r>
            <w:r w:rsidRPr="007D025C">
              <w:rPr>
                <w:rFonts w:ascii="SimSun" w:hAnsi="SimSun" w:cs="SimSun"/>
                <w:color w:val="000000" w:themeColor="text1"/>
                <w:sz w:val="20"/>
                <w:szCs w:val="20"/>
              </w:rPr>
              <w:t xml:space="preserve"> </w:t>
            </w:r>
          </w:p>
        </w:tc>
        <w:tc>
          <w:tcPr>
            <w:tcW w:w="1980" w:type="dxa"/>
          </w:tcPr>
          <w:p w14:paraId="09096F58" w14:textId="0265FC82"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lastRenderedPageBreak/>
              <w:t>依法训诫教育</w:t>
            </w:r>
            <w:r w:rsidRPr="007D025C">
              <w:rPr>
                <w:rFonts w:ascii="SimSun" w:hAnsi="SimSun" w:cs="SimSun"/>
                <w:color w:val="000000" w:themeColor="text1"/>
                <w:sz w:val="20"/>
                <w:szCs w:val="20"/>
              </w:rPr>
              <w:t>69</w:t>
            </w:r>
            <w:r w:rsidRPr="007D025C">
              <w:rPr>
                <w:rFonts w:ascii="SimSun" w:hAnsi="SimSun" w:cs="SimSun"/>
                <w:color w:val="000000" w:themeColor="text1"/>
                <w:sz w:val="20"/>
                <w:szCs w:val="20"/>
              </w:rPr>
              <w:t>人，行政拘留</w:t>
            </w:r>
            <w:r w:rsidRPr="007D025C">
              <w:rPr>
                <w:rFonts w:ascii="SimSun" w:hAnsi="SimSun" w:cs="SimSun"/>
                <w:color w:val="000000" w:themeColor="text1"/>
                <w:sz w:val="20"/>
                <w:szCs w:val="20"/>
              </w:rPr>
              <w:t>3</w:t>
            </w:r>
            <w:r w:rsidRPr="007D025C">
              <w:rPr>
                <w:rFonts w:ascii="SimSun" w:hAnsi="SimSun" w:cs="SimSun"/>
                <w:color w:val="000000" w:themeColor="text1"/>
                <w:sz w:val="20"/>
                <w:szCs w:val="20"/>
              </w:rPr>
              <w:t>人</w:t>
            </w:r>
          </w:p>
          <w:p w14:paraId="62099226" w14:textId="3BCC9567"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69 people </w:t>
            </w:r>
            <w:r w:rsidR="00472C89">
              <w:rPr>
                <w:rFonts w:ascii="SimSun" w:hAnsi="SimSun" w:cs="SimSun"/>
                <w:color w:val="000000" w:themeColor="text1"/>
                <w:sz w:val="20"/>
                <w:szCs w:val="20"/>
              </w:rPr>
              <w:t>given</w:t>
            </w:r>
            <w:r w:rsidRPr="007D025C">
              <w:rPr>
                <w:rFonts w:ascii="SimSun" w:hAnsi="SimSun" w:cs="SimSun"/>
                <w:color w:val="000000" w:themeColor="text1"/>
                <w:sz w:val="20"/>
                <w:szCs w:val="20"/>
              </w:rPr>
              <w:t xml:space="preserve"> educational reprimand, 3 in admin detention</w:t>
            </w:r>
          </w:p>
          <w:p w14:paraId="2D21148C" w14:textId="5553EEE3" w:rsidR="005F1FB6" w:rsidRPr="007D025C" w:rsidRDefault="005F1FB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080" w:type="dxa"/>
          </w:tcPr>
          <w:p w14:paraId="691E16AC" w14:textId="77777777" w:rsidR="005F1FB6" w:rsidRPr="007D025C" w:rsidRDefault="001B5DE4"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hyperlink r:id="rId174">
              <w:r w:rsidR="005F1FB6" w:rsidRPr="007D025C">
                <w:rPr>
                  <w:rFonts w:ascii="SimSun" w:hAnsi="SimSun" w:cs="SimSun"/>
                  <w:color w:val="000000" w:themeColor="text1"/>
                  <w:sz w:val="20"/>
                  <w:szCs w:val="20"/>
                  <w:u w:val="single"/>
                </w:rPr>
                <w:t>人民网青海频道</w:t>
              </w:r>
            </w:hyperlink>
          </w:p>
        </w:tc>
      </w:tr>
      <w:tr w:rsidR="006166B0" w:rsidRPr="007D025C" w14:paraId="10F4713E"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61D1ED5E" w14:textId="71C3A957" w:rsidR="00D17896" w:rsidRPr="007D025C" w:rsidRDefault="00D17896" w:rsidP="005F1FB6">
            <w:pPr>
              <w:rPr>
                <w:rFonts w:ascii="SimSun" w:hAnsi="SimSun" w:cs="SimSun"/>
                <w:b w:val="0"/>
                <w:color w:val="000000" w:themeColor="text1"/>
                <w:sz w:val="20"/>
                <w:szCs w:val="20"/>
              </w:rPr>
            </w:pPr>
            <w:r>
              <w:rPr>
                <w:rFonts w:ascii="SimSun" w:hAnsi="SimSun" w:cs="SimSun"/>
                <w:b w:val="0"/>
                <w:color w:val="000000" w:themeColor="text1"/>
                <w:sz w:val="20"/>
                <w:szCs w:val="20"/>
              </w:rPr>
              <w:t>8</w:t>
            </w:r>
            <w:r w:rsidR="00652957">
              <w:rPr>
                <w:rFonts w:ascii="SimSun" w:hAnsi="SimSun" w:cs="SimSun"/>
                <w:b w:val="0"/>
                <w:color w:val="000000" w:themeColor="text1"/>
                <w:sz w:val="20"/>
                <w:szCs w:val="20"/>
              </w:rPr>
              <w:t>6</w:t>
            </w:r>
            <w:r w:rsidR="00454640">
              <w:rPr>
                <w:rFonts w:ascii="SimSun" w:hAnsi="SimSun" w:cs="SimSun"/>
                <w:b w:val="0"/>
                <w:color w:val="000000" w:themeColor="text1"/>
                <w:sz w:val="20"/>
                <w:szCs w:val="20"/>
              </w:rPr>
              <w:t>4</w:t>
            </w:r>
            <w:r w:rsidRPr="007D025C">
              <w:rPr>
                <w:rFonts w:ascii="SimSun" w:hAnsi="SimSun" w:cs="SimSun"/>
                <w:b w:val="0"/>
                <w:color w:val="000000" w:themeColor="text1"/>
                <w:sz w:val="20"/>
                <w:szCs w:val="20"/>
              </w:rPr>
              <w:t>-</w:t>
            </w:r>
            <w:r>
              <w:rPr>
                <w:rFonts w:ascii="SimSun" w:hAnsi="SimSun" w:cs="SimSun"/>
                <w:b w:val="0"/>
                <w:color w:val="000000" w:themeColor="text1"/>
                <w:sz w:val="20"/>
                <w:szCs w:val="20"/>
              </w:rPr>
              <w:t>8</w:t>
            </w:r>
            <w:r w:rsidR="00652957">
              <w:rPr>
                <w:rFonts w:ascii="SimSun" w:hAnsi="SimSun" w:cs="SimSun"/>
                <w:b w:val="0"/>
                <w:color w:val="000000" w:themeColor="text1"/>
                <w:sz w:val="20"/>
                <w:szCs w:val="20"/>
              </w:rPr>
              <w:t>6</w:t>
            </w:r>
            <w:r w:rsidR="00454640">
              <w:rPr>
                <w:rFonts w:ascii="SimSun" w:hAnsi="SimSun" w:cs="SimSun"/>
                <w:b w:val="0"/>
                <w:color w:val="000000" w:themeColor="text1"/>
                <w:sz w:val="20"/>
                <w:szCs w:val="20"/>
              </w:rPr>
              <w:t>6</w:t>
            </w:r>
          </w:p>
        </w:tc>
        <w:tc>
          <w:tcPr>
            <w:tcW w:w="1080" w:type="dxa"/>
          </w:tcPr>
          <w:p w14:paraId="4D8C199F"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文某、谢某、关某</w:t>
            </w:r>
          </w:p>
          <w:p w14:paraId="12BFC6E0" w14:textId="1DD2B2D2" w:rsidR="00D17896" w:rsidRPr="007D025C" w:rsidRDefault="0000448F"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 xml:space="preserve">3 </w:t>
            </w:r>
            <w:r w:rsidR="003725D7">
              <w:rPr>
                <w:rFonts w:ascii="SimSun" w:hAnsi="SimSun" w:cs="SimSun"/>
                <w:color w:val="000000" w:themeColor="text1"/>
                <w:sz w:val="20"/>
                <w:szCs w:val="20"/>
              </w:rPr>
              <w:t>ppl</w:t>
            </w:r>
            <w:r>
              <w:rPr>
                <w:rFonts w:ascii="SimSun" w:hAnsi="SimSun" w:cs="SimSun"/>
                <w:color w:val="000000" w:themeColor="text1"/>
                <w:sz w:val="20"/>
                <w:szCs w:val="20"/>
              </w:rPr>
              <w:t xml:space="preserve">: </w:t>
            </w:r>
            <w:r w:rsidR="00D17896" w:rsidRPr="007D025C">
              <w:rPr>
                <w:rFonts w:ascii="SimSun" w:hAnsi="SimSun" w:cs="SimSun"/>
                <w:color w:val="000000" w:themeColor="text1"/>
                <w:sz w:val="20"/>
                <w:szCs w:val="20"/>
              </w:rPr>
              <w:t>W</w:t>
            </w:r>
            <w:r>
              <w:rPr>
                <w:rFonts w:ascii="SimSun" w:hAnsi="SimSun" w:cs="SimSun"/>
                <w:color w:val="000000" w:themeColor="text1"/>
                <w:sz w:val="20"/>
                <w:szCs w:val="20"/>
              </w:rPr>
              <w:t>en</w:t>
            </w:r>
            <w:r w:rsidR="00D17896" w:rsidRPr="007D025C">
              <w:rPr>
                <w:rFonts w:ascii="SimSun" w:hAnsi="SimSun" w:cs="SimSun" w:hint="eastAsia"/>
                <w:color w:val="000000" w:themeColor="text1"/>
                <w:sz w:val="20"/>
                <w:szCs w:val="20"/>
              </w:rPr>
              <w:t>,</w:t>
            </w:r>
            <w:r w:rsidR="00D17896" w:rsidRPr="007D025C">
              <w:rPr>
                <w:rFonts w:ascii="SimSun" w:hAnsi="SimSun" w:cs="SimSun"/>
                <w:color w:val="000000" w:themeColor="text1"/>
                <w:sz w:val="20"/>
                <w:szCs w:val="20"/>
              </w:rPr>
              <w:t xml:space="preserve"> </w:t>
            </w:r>
            <w:proofErr w:type="spellStart"/>
            <w:r w:rsidR="00D17896" w:rsidRPr="007D025C">
              <w:rPr>
                <w:rFonts w:ascii="SimSun" w:hAnsi="SimSun" w:cs="SimSun"/>
                <w:color w:val="000000" w:themeColor="text1"/>
                <w:sz w:val="20"/>
                <w:szCs w:val="20"/>
              </w:rPr>
              <w:t>Xie</w:t>
            </w:r>
            <w:proofErr w:type="spellEnd"/>
            <w:r w:rsidR="00D17896" w:rsidRPr="007D025C">
              <w:rPr>
                <w:rFonts w:ascii="SimSun" w:hAnsi="SimSun" w:cs="SimSun"/>
                <w:color w:val="000000" w:themeColor="text1"/>
                <w:sz w:val="20"/>
                <w:szCs w:val="20"/>
              </w:rPr>
              <w:t xml:space="preserve">, </w:t>
            </w:r>
            <w:proofErr w:type="spellStart"/>
            <w:r w:rsidR="00D17896" w:rsidRPr="007D025C">
              <w:rPr>
                <w:rFonts w:ascii="SimSun" w:hAnsi="SimSun" w:cs="SimSun"/>
                <w:color w:val="000000" w:themeColor="text1"/>
                <w:sz w:val="20"/>
                <w:szCs w:val="20"/>
              </w:rPr>
              <w:t>Guang</w:t>
            </w:r>
            <w:proofErr w:type="spellEnd"/>
          </w:p>
        </w:tc>
        <w:tc>
          <w:tcPr>
            <w:tcW w:w="1080" w:type="dxa"/>
          </w:tcPr>
          <w:p w14:paraId="623D383E"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61A39D8E"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val="restart"/>
          </w:tcPr>
          <w:p w14:paraId="5CE0342A"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云南</w:t>
            </w:r>
          </w:p>
          <w:p w14:paraId="203E1876"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Yunnan</w:t>
            </w:r>
          </w:p>
        </w:tc>
        <w:tc>
          <w:tcPr>
            <w:tcW w:w="1620" w:type="dxa"/>
          </w:tcPr>
          <w:p w14:paraId="093D1B3F"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6</w:t>
            </w:r>
            <w:r w:rsidRPr="007D025C">
              <w:rPr>
                <w:rFonts w:ascii="SimSun" w:hAnsi="SimSun" w:cs="SimSun"/>
                <w:color w:val="000000" w:themeColor="text1"/>
                <w:sz w:val="20"/>
                <w:szCs w:val="20"/>
              </w:rPr>
              <w:t>日文山市</w:t>
            </w:r>
          </w:p>
          <w:p w14:paraId="084AF218"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 6. </w:t>
            </w:r>
            <w:proofErr w:type="spellStart"/>
            <w:r w:rsidRPr="007D025C">
              <w:rPr>
                <w:rFonts w:ascii="SimSun" w:hAnsi="SimSun" w:cs="SimSun"/>
                <w:color w:val="000000" w:themeColor="text1"/>
                <w:sz w:val="20"/>
                <w:szCs w:val="20"/>
              </w:rPr>
              <w:t>Wenshan</w:t>
            </w:r>
            <w:proofErr w:type="spellEnd"/>
            <w:r w:rsidRPr="007D025C">
              <w:rPr>
                <w:rFonts w:ascii="SimSun" w:hAnsi="SimSun" w:cs="SimSun"/>
                <w:color w:val="000000" w:themeColor="text1"/>
                <w:sz w:val="20"/>
                <w:szCs w:val="20"/>
              </w:rPr>
              <w:t xml:space="preserve"> city. </w:t>
            </w:r>
          </w:p>
        </w:tc>
        <w:tc>
          <w:tcPr>
            <w:tcW w:w="2250" w:type="dxa"/>
          </w:tcPr>
          <w:p w14:paraId="3E362AA8"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文山州人民医院医务人员利用工作便利，私自拍摄患者相关信息散布</w:t>
            </w:r>
          </w:p>
        </w:tc>
        <w:tc>
          <w:tcPr>
            <w:tcW w:w="1170" w:type="dxa"/>
          </w:tcPr>
          <w:p w14:paraId="3F0F41C1"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微信</w:t>
            </w:r>
          </w:p>
          <w:p w14:paraId="475A50F8" w14:textId="654D1D63"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hat</w:t>
            </w:r>
          </w:p>
        </w:tc>
        <w:tc>
          <w:tcPr>
            <w:tcW w:w="2700" w:type="dxa"/>
          </w:tcPr>
          <w:p w14:paraId="6EE11B59"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恶劣影响</w:t>
            </w:r>
          </w:p>
          <w:p w14:paraId="4CE31CB1" w14:textId="1302B3A4" w:rsidR="00D17896" w:rsidRPr="007D025C" w:rsidRDefault="0000448F"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B</w:t>
            </w:r>
            <w:r w:rsidR="00D17896" w:rsidRPr="007D025C">
              <w:rPr>
                <w:rFonts w:ascii="SimSun" w:hAnsi="SimSun" w:cs="SimSun"/>
                <w:color w:val="000000" w:themeColor="text1"/>
                <w:sz w:val="20"/>
                <w:szCs w:val="20"/>
              </w:rPr>
              <w:t>ad influence</w:t>
            </w:r>
          </w:p>
        </w:tc>
        <w:tc>
          <w:tcPr>
            <w:tcW w:w="1980" w:type="dxa"/>
          </w:tcPr>
          <w:p w14:paraId="36F5D9E9" w14:textId="77777777"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文某、谢某行政拘留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天，并处罚金</w:t>
            </w:r>
            <w:r w:rsidRPr="007D025C">
              <w:rPr>
                <w:rFonts w:ascii="SimSun" w:hAnsi="SimSun" w:cs="SimSun"/>
                <w:color w:val="000000" w:themeColor="text1"/>
                <w:sz w:val="20"/>
                <w:szCs w:val="20"/>
              </w:rPr>
              <w:t>500</w:t>
            </w:r>
            <w:r w:rsidRPr="007D025C">
              <w:rPr>
                <w:rFonts w:ascii="SimSun" w:hAnsi="SimSun" w:cs="SimSun"/>
                <w:color w:val="000000" w:themeColor="text1"/>
                <w:sz w:val="20"/>
                <w:szCs w:val="20"/>
              </w:rPr>
              <w:t>元；关某罚款</w:t>
            </w:r>
            <w:r w:rsidRPr="007D025C">
              <w:rPr>
                <w:rFonts w:ascii="SimSun" w:hAnsi="SimSun" w:cs="SimSun"/>
                <w:color w:val="000000" w:themeColor="text1"/>
                <w:sz w:val="20"/>
                <w:szCs w:val="20"/>
              </w:rPr>
              <w:t>500</w:t>
            </w:r>
            <w:r w:rsidRPr="007D025C">
              <w:rPr>
                <w:rFonts w:ascii="SimSun" w:hAnsi="SimSun" w:cs="SimSun"/>
                <w:color w:val="000000" w:themeColor="text1"/>
                <w:sz w:val="20"/>
                <w:szCs w:val="20"/>
              </w:rPr>
              <w:t>元</w:t>
            </w:r>
          </w:p>
          <w:p w14:paraId="3FD099C7" w14:textId="7581C98B" w:rsidR="00D17896" w:rsidRPr="007D025C" w:rsidRDefault="00D1789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Wen and </w:t>
            </w:r>
            <w:proofErr w:type="spellStart"/>
            <w:r w:rsidRPr="007D025C">
              <w:rPr>
                <w:rFonts w:ascii="SimSun" w:hAnsi="SimSun" w:cs="SimSun"/>
                <w:color w:val="000000" w:themeColor="text1"/>
                <w:sz w:val="20"/>
                <w:szCs w:val="20"/>
              </w:rPr>
              <w:t>Xie</w:t>
            </w:r>
            <w:proofErr w:type="spellEnd"/>
            <w:r w:rsidRPr="007D025C">
              <w:rPr>
                <w:rFonts w:ascii="SimSun" w:hAnsi="SimSun" w:cs="SimSun"/>
                <w:color w:val="000000" w:themeColor="text1"/>
                <w:sz w:val="20"/>
                <w:szCs w:val="20"/>
              </w:rPr>
              <w:t xml:space="preserve"> were administratively detained for 10 days and fined 500 RMB; </w:t>
            </w:r>
            <w:proofErr w:type="spellStart"/>
            <w:r w:rsidRPr="007D025C">
              <w:rPr>
                <w:rFonts w:ascii="SimSun" w:hAnsi="SimSun" w:cs="SimSun"/>
                <w:color w:val="000000" w:themeColor="text1"/>
                <w:sz w:val="20"/>
                <w:szCs w:val="20"/>
              </w:rPr>
              <w:t>Guang</w:t>
            </w:r>
            <w:proofErr w:type="spellEnd"/>
            <w:r w:rsidRPr="007D025C">
              <w:rPr>
                <w:rFonts w:ascii="SimSun" w:hAnsi="SimSun" w:cs="SimSun"/>
                <w:color w:val="000000" w:themeColor="text1"/>
                <w:sz w:val="20"/>
                <w:szCs w:val="20"/>
              </w:rPr>
              <w:t xml:space="preserve"> was fined 500 RMB</w:t>
            </w:r>
          </w:p>
        </w:tc>
        <w:tc>
          <w:tcPr>
            <w:tcW w:w="1080" w:type="dxa"/>
          </w:tcPr>
          <w:p w14:paraId="40A83B37" w14:textId="77777777" w:rsidR="00D17896" w:rsidRPr="007D025C" w:rsidRDefault="001B5DE4"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75">
              <w:r w:rsidR="00D17896" w:rsidRPr="007D025C">
                <w:rPr>
                  <w:rFonts w:ascii="SimSun" w:hAnsi="SimSun" w:cs="SimSun"/>
                  <w:color w:val="000000" w:themeColor="text1"/>
                  <w:sz w:val="20"/>
                  <w:szCs w:val="20"/>
                  <w:u w:val="single"/>
                </w:rPr>
                <w:t>凤凰网</w:t>
              </w:r>
            </w:hyperlink>
          </w:p>
        </w:tc>
      </w:tr>
      <w:tr w:rsidR="006166B0" w:rsidRPr="007D025C" w14:paraId="23ACF6E0"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CA91D36" w14:textId="1A2097EC" w:rsidR="00D17896" w:rsidRPr="007D025C" w:rsidRDefault="00D17896" w:rsidP="005F1FB6">
            <w:pPr>
              <w:rPr>
                <w:rFonts w:ascii="SimSun" w:hAnsi="SimSun" w:cs="SimSun"/>
                <w:b w:val="0"/>
                <w:color w:val="000000" w:themeColor="text1"/>
                <w:sz w:val="20"/>
                <w:szCs w:val="20"/>
              </w:rPr>
            </w:pPr>
            <w:r>
              <w:rPr>
                <w:rFonts w:ascii="SimSun" w:hAnsi="SimSun" w:cs="SimSun"/>
                <w:b w:val="0"/>
                <w:color w:val="000000" w:themeColor="text1"/>
                <w:sz w:val="20"/>
                <w:szCs w:val="20"/>
              </w:rPr>
              <w:lastRenderedPageBreak/>
              <w:t>8</w:t>
            </w:r>
            <w:r w:rsidR="00652957">
              <w:rPr>
                <w:rFonts w:ascii="SimSun" w:hAnsi="SimSun" w:cs="SimSun"/>
                <w:b w:val="0"/>
                <w:color w:val="000000" w:themeColor="text1"/>
                <w:sz w:val="20"/>
                <w:szCs w:val="20"/>
              </w:rPr>
              <w:t>6</w:t>
            </w:r>
            <w:r w:rsidR="00454640">
              <w:rPr>
                <w:rFonts w:ascii="SimSun" w:hAnsi="SimSun" w:cs="SimSun"/>
                <w:b w:val="0"/>
                <w:color w:val="000000" w:themeColor="text1"/>
                <w:sz w:val="20"/>
                <w:szCs w:val="20"/>
              </w:rPr>
              <w:t>7</w:t>
            </w:r>
            <w:r w:rsidRPr="007D025C">
              <w:rPr>
                <w:rFonts w:ascii="SimSun" w:hAnsi="SimSun" w:cs="SimSun"/>
                <w:b w:val="0"/>
                <w:color w:val="000000" w:themeColor="text1"/>
                <w:sz w:val="20"/>
                <w:szCs w:val="20"/>
              </w:rPr>
              <w:t>-</w:t>
            </w:r>
            <w:r>
              <w:rPr>
                <w:rFonts w:ascii="SimSun" w:hAnsi="SimSun" w:cs="SimSun"/>
                <w:b w:val="0"/>
                <w:color w:val="000000" w:themeColor="text1"/>
                <w:sz w:val="20"/>
                <w:szCs w:val="20"/>
              </w:rPr>
              <w:t>8</w:t>
            </w:r>
            <w:r w:rsidR="00652957">
              <w:rPr>
                <w:rFonts w:ascii="SimSun" w:hAnsi="SimSun" w:cs="SimSun"/>
                <w:b w:val="0"/>
                <w:color w:val="000000" w:themeColor="text1"/>
                <w:sz w:val="20"/>
                <w:szCs w:val="20"/>
              </w:rPr>
              <w:t>6</w:t>
            </w:r>
            <w:r w:rsidR="00454640">
              <w:rPr>
                <w:rFonts w:ascii="SimSun" w:hAnsi="SimSun" w:cs="SimSun"/>
                <w:b w:val="0"/>
                <w:color w:val="000000" w:themeColor="text1"/>
                <w:sz w:val="20"/>
                <w:szCs w:val="20"/>
              </w:rPr>
              <w:t>8</w:t>
            </w:r>
          </w:p>
        </w:tc>
        <w:tc>
          <w:tcPr>
            <w:tcW w:w="1080" w:type="dxa"/>
          </w:tcPr>
          <w:p w14:paraId="4ED2513F" w14:textId="7CF6A104"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刘某、余某</w:t>
            </w:r>
            <w:r w:rsidR="00C648E6">
              <w:rPr>
                <w:rFonts w:ascii="SimSun" w:hAnsi="SimSun" w:cs="SimSun" w:hint="eastAsia"/>
                <w:color w:val="000000" w:themeColor="text1"/>
                <w:sz w:val="20"/>
                <w:szCs w:val="20"/>
              </w:rPr>
              <w:t xml:space="preserve"> </w:t>
            </w:r>
            <w:r w:rsidR="00C648E6">
              <w:rPr>
                <w:rFonts w:ascii="SimSun" w:hAnsi="SimSun" w:cs="SimSun"/>
                <w:color w:val="000000" w:themeColor="text1"/>
                <w:sz w:val="20"/>
                <w:szCs w:val="20"/>
              </w:rPr>
              <w:t xml:space="preserve">2 </w:t>
            </w:r>
            <w:r w:rsidR="003725D7">
              <w:rPr>
                <w:rFonts w:ascii="SimSun" w:hAnsi="SimSun" w:cs="SimSun"/>
                <w:color w:val="000000" w:themeColor="text1"/>
                <w:sz w:val="20"/>
                <w:szCs w:val="20"/>
              </w:rPr>
              <w:t>ppl</w:t>
            </w:r>
            <w:r w:rsidR="00C648E6">
              <w:rPr>
                <w:rFonts w:ascii="SimSun" w:hAnsi="SimSun" w:cs="SimSun"/>
                <w:color w:val="000000" w:themeColor="text1"/>
                <w:sz w:val="20"/>
                <w:szCs w:val="20"/>
              </w:rPr>
              <w:t>:</w:t>
            </w:r>
          </w:p>
          <w:p w14:paraId="7583B34D"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Liu, Yu</w:t>
            </w:r>
          </w:p>
        </w:tc>
        <w:tc>
          <w:tcPr>
            <w:tcW w:w="1080" w:type="dxa"/>
          </w:tcPr>
          <w:p w14:paraId="588293DF"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未知</w:t>
            </w:r>
          </w:p>
          <w:p w14:paraId="246FB871"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vMerge/>
          </w:tcPr>
          <w:p w14:paraId="6D038623" w14:textId="77777777" w:rsidR="00D17896" w:rsidRPr="007D025C" w:rsidRDefault="00D1789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3B3DEAAC"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color w:val="000000" w:themeColor="text1"/>
                <w:sz w:val="20"/>
                <w:szCs w:val="20"/>
              </w:rPr>
              <w:t>月</w:t>
            </w:r>
            <w:r w:rsidRPr="007D025C">
              <w:rPr>
                <w:rFonts w:ascii="SimSun" w:hAnsi="SimSun" w:cs="SimSun"/>
                <w:color w:val="000000" w:themeColor="text1"/>
                <w:sz w:val="20"/>
                <w:szCs w:val="20"/>
              </w:rPr>
              <w:t>6</w:t>
            </w:r>
            <w:r w:rsidRPr="007D025C">
              <w:rPr>
                <w:rFonts w:ascii="SimSun" w:hAnsi="SimSun" w:cs="SimSun"/>
                <w:color w:val="000000" w:themeColor="text1"/>
                <w:sz w:val="20"/>
                <w:szCs w:val="20"/>
              </w:rPr>
              <w:t>日文山市</w:t>
            </w:r>
          </w:p>
          <w:p w14:paraId="516088FF"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 6. </w:t>
            </w:r>
            <w:proofErr w:type="spellStart"/>
            <w:r w:rsidRPr="007D025C">
              <w:rPr>
                <w:rFonts w:ascii="SimSun" w:hAnsi="SimSun" w:cs="SimSun"/>
                <w:color w:val="000000" w:themeColor="text1"/>
                <w:sz w:val="20"/>
                <w:szCs w:val="20"/>
              </w:rPr>
              <w:t>Wenshan</w:t>
            </w:r>
            <w:proofErr w:type="spellEnd"/>
            <w:r w:rsidRPr="007D025C">
              <w:rPr>
                <w:rFonts w:ascii="SimSun" w:hAnsi="SimSun" w:cs="SimSun"/>
                <w:color w:val="000000" w:themeColor="text1"/>
                <w:sz w:val="20"/>
                <w:szCs w:val="20"/>
              </w:rPr>
              <w:t xml:space="preserve"> city.</w:t>
            </w:r>
          </w:p>
          <w:p w14:paraId="7F748788"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2250" w:type="dxa"/>
          </w:tcPr>
          <w:p w14:paraId="34807800"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文山市人民医院医务人员通过微信转发传播</w:t>
            </w:r>
          </w:p>
        </w:tc>
        <w:tc>
          <w:tcPr>
            <w:tcW w:w="1170" w:type="dxa"/>
          </w:tcPr>
          <w:p w14:paraId="3F885AC3"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微信</w:t>
            </w:r>
          </w:p>
          <w:p w14:paraId="6D0EBE9B" w14:textId="2D930CB4"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We</w:t>
            </w:r>
            <w:r w:rsidR="00B3493E">
              <w:rPr>
                <w:rFonts w:ascii="SimSun" w:hAnsi="SimSun" w:cs="SimSun"/>
                <w:color w:val="000000" w:themeColor="text1"/>
                <w:sz w:val="20"/>
                <w:szCs w:val="20"/>
              </w:rPr>
              <w:t>C</w:t>
            </w:r>
            <w:r w:rsidRPr="007D025C">
              <w:rPr>
                <w:rFonts w:ascii="SimSun" w:hAnsi="SimSun" w:cs="SimSun"/>
                <w:color w:val="000000" w:themeColor="text1"/>
                <w:sz w:val="20"/>
                <w:szCs w:val="20"/>
              </w:rPr>
              <w:t xml:space="preserve">hat </w:t>
            </w:r>
          </w:p>
        </w:tc>
        <w:tc>
          <w:tcPr>
            <w:tcW w:w="2700" w:type="dxa"/>
          </w:tcPr>
          <w:p w14:paraId="69B3435B"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恶劣影响</w:t>
            </w:r>
          </w:p>
          <w:p w14:paraId="1D2BEE6D" w14:textId="2444D58A" w:rsidR="00D17896" w:rsidRPr="007D025C" w:rsidRDefault="00C648E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B</w:t>
            </w:r>
            <w:r w:rsidR="00D17896" w:rsidRPr="007D025C">
              <w:rPr>
                <w:rFonts w:ascii="SimSun" w:hAnsi="SimSun" w:cs="SimSun"/>
                <w:color w:val="000000" w:themeColor="text1"/>
                <w:sz w:val="20"/>
                <w:szCs w:val="20"/>
              </w:rPr>
              <w:t>ad influence</w:t>
            </w:r>
          </w:p>
        </w:tc>
        <w:tc>
          <w:tcPr>
            <w:tcW w:w="1980" w:type="dxa"/>
          </w:tcPr>
          <w:p w14:paraId="1073916E" w14:textId="77777777"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color w:val="000000" w:themeColor="text1"/>
                <w:sz w:val="20"/>
                <w:szCs w:val="20"/>
              </w:rPr>
              <w:t>天</w:t>
            </w:r>
          </w:p>
          <w:p w14:paraId="39668272" w14:textId="2D68378F" w:rsidR="00D17896" w:rsidRPr="007D025C"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tc>
          <w:tcPr>
            <w:tcW w:w="1080" w:type="dxa"/>
          </w:tcPr>
          <w:p w14:paraId="2CA727C2" w14:textId="77777777" w:rsidR="00D17896" w:rsidRPr="007D025C" w:rsidRDefault="001B5DE4" w:rsidP="005F1FB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76">
              <w:r w:rsidR="00D17896" w:rsidRPr="007D025C">
                <w:rPr>
                  <w:rFonts w:ascii="SimSun" w:hAnsi="SimSun" w:cs="SimSun"/>
                  <w:color w:val="000000" w:themeColor="text1"/>
                  <w:sz w:val="20"/>
                  <w:szCs w:val="20"/>
                  <w:u w:val="single"/>
                </w:rPr>
                <w:t>凤凰网</w:t>
              </w:r>
            </w:hyperlink>
          </w:p>
        </w:tc>
      </w:tr>
      <w:tr w:rsidR="006166B0" w:rsidRPr="00D17896" w14:paraId="7C6DECAE"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534EC6B4" w14:textId="7353D01B" w:rsidR="00440FEC" w:rsidRPr="00D17896" w:rsidRDefault="00652957" w:rsidP="005F1FB6">
            <w:pPr>
              <w:rPr>
                <w:rFonts w:ascii="SimSun" w:hAnsi="SimSun" w:cs="SimSun"/>
                <w:b w:val="0"/>
                <w:color w:val="FF0000"/>
                <w:sz w:val="20"/>
                <w:szCs w:val="20"/>
              </w:rPr>
            </w:pPr>
            <w:r>
              <w:rPr>
                <w:rFonts w:ascii="SimSun" w:hAnsi="SimSun" w:cs="SimSun"/>
                <w:b w:val="0"/>
                <w:color w:val="FF0000"/>
                <w:sz w:val="20"/>
                <w:szCs w:val="20"/>
              </w:rPr>
              <w:t>86</w:t>
            </w:r>
            <w:r w:rsidR="005561B8">
              <w:rPr>
                <w:rFonts w:ascii="SimSun" w:hAnsi="SimSun" w:cs="SimSun"/>
                <w:b w:val="0"/>
                <w:color w:val="FF0000"/>
                <w:sz w:val="20"/>
                <w:szCs w:val="20"/>
              </w:rPr>
              <w:t>9</w:t>
            </w:r>
          </w:p>
        </w:tc>
        <w:tc>
          <w:tcPr>
            <w:tcW w:w="1080" w:type="dxa"/>
          </w:tcPr>
          <w:p w14:paraId="444D5AB8" w14:textId="77777777" w:rsidR="00440FEC" w:rsidRDefault="00440FEC"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涂某</w:t>
            </w:r>
          </w:p>
          <w:p w14:paraId="1029D52A" w14:textId="74DAA163" w:rsidR="00BC1C76" w:rsidRPr="00D17896" w:rsidRDefault="00BC1C7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Tu</w:t>
            </w:r>
          </w:p>
        </w:tc>
        <w:tc>
          <w:tcPr>
            <w:tcW w:w="1080" w:type="dxa"/>
          </w:tcPr>
          <w:p w14:paraId="2FE363B5" w14:textId="0170722B" w:rsidR="00440FEC" w:rsidRPr="00D17896" w:rsidRDefault="00440FEC"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r w:rsidR="00BC1C76">
              <w:rPr>
                <w:rFonts w:ascii="SimSun" w:hAnsi="SimSun" w:cs="SimSun" w:hint="eastAsia"/>
                <w:color w:val="FF0000"/>
                <w:sz w:val="20"/>
                <w:szCs w:val="20"/>
                <w:lang w:eastAsia="zh-CN"/>
              </w:rPr>
              <w:t xml:space="preserve"> </w:t>
            </w:r>
            <w:r w:rsidR="00BC1C76">
              <w:rPr>
                <w:rFonts w:ascii="SimSun" w:hAnsi="SimSun" w:cs="SimSun"/>
                <w:color w:val="FF0000"/>
                <w:sz w:val="20"/>
                <w:szCs w:val="20"/>
                <w:lang w:eastAsia="zh-CN"/>
              </w:rPr>
              <w:t>M</w:t>
            </w:r>
          </w:p>
        </w:tc>
        <w:tc>
          <w:tcPr>
            <w:tcW w:w="1170" w:type="dxa"/>
            <w:vMerge/>
          </w:tcPr>
          <w:p w14:paraId="4174DA1D" w14:textId="77777777" w:rsidR="00440FEC" w:rsidRPr="00D17896" w:rsidRDefault="00440FEC" w:rsidP="005F1FB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3AE06FB0" w14:textId="114B70B6" w:rsidR="00440FEC" w:rsidRPr="00D17896" w:rsidRDefault="00440FEC"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color w:val="FF0000"/>
                <w:sz w:val="20"/>
                <w:szCs w:val="20"/>
                <w:lang w:eastAsia="zh-CN"/>
              </w:rPr>
              <w:t>5</w:t>
            </w:r>
            <w:r>
              <w:rPr>
                <w:rFonts w:ascii="SimSun" w:hAnsi="SimSun" w:cs="SimSun" w:hint="eastAsia"/>
                <w:color w:val="FF0000"/>
                <w:sz w:val="20"/>
                <w:szCs w:val="20"/>
                <w:lang w:eastAsia="zh-CN"/>
              </w:rPr>
              <w:t>日左右</w:t>
            </w:r>
            <w:r w:rsidR="009C75CD">
              <w:rPr>
                <w:rFonts w:ascii="SimSun" w:hAnsi="SimSun" w:cs="SimSun" w:hint="eastAsia"/>
                <w:color w:val="FF0000"/>
                <w:sz w:val="20"/>
                <w:szCs w:val="20"/>
                <w:lang w:eastAsia="zh-CN"/>
              </w:rPr>
              <w:t xml:space="preserve"> </w:t>
            </w:r>
            <w:r w:rsidR="009C75CD">
              <w:rPr>
                <w:rFonts w:ascii="SimSun" w:hAnsi="SimSun" w:cs="SimSun"/>
                <w:color w:val="FF0000"/>
                <w:sz w:val="20"/>
                <w:szCs w:val="20"/>
                <w:lang w:eastAsia="zh-CN"/>
              </w:rPr>
              <w:t>Around Jan 25</w:t>
            </w:r>
          </w:p>
        </w:tc>
        <w:tc>
          <w:tcPr>
            <w:tcW w:w="2250" w:type="dxa"/>
          </w:tcPr>
          <w:p w14:paraId="4F299505" w14:textId="134AF58C" w:rsidR="00440FEC" w:rsidRPr="00D17896"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E03D87">
              <w:rPr>
                <w:rFonts w:ascii="SimSun" w:hAnsi="SimSun" w:cs="SimSun"/>
                <w:color w:val="FF0000"/>
                <w:sz w:val="20"/>
                <w:szCs w:val="20"/>
              </w:rPr>
              <w:t>大概</w:t>
            </w:r>
            <w:r w:rsidRPr="00E03D87">
              <w:rPr>
                <w:rFonts w:ascii="SimSun" w:hAnsi="SimSun" w:cs="SimSun" w:hint="eastAsia"/>
                <w:color w:val="FF0000"/>
                <w:sz w:val="20"/>
                <w:szCs w:val="20"/>
              </w:rPr>
              <w:t>内容为崔家乡已确诊两例新型冠状病毒感染的肺炎患者</w:t>
            </w:r>
          </w:p>
        </w:tc>
        <w:tc>
          <w:tcPr>
            <w:tcW w:w="1170" w:type="dxa"/>
          </w:tcPr>
          <w:p w14:paraId="6475DCBB" w14:textId="5A51EB63" w:rsidR="00440FEC"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0946B1BE" w14:textId="521931D1" w:rsidR="00987E66" w:rsidRPr="00D17896" w:rsidRDefault="00B3493E"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WeChat</w:t>
            </w:r>
          </w:p>
        </w:tc>
        <w:tc>
          <w:tcPr>
            <w:tcW w:w="2700" w:type="dxa"/>
          </w:tcPr>
          <w:p w14:paraId="65BF0E0E" w14:textId="77777777" w:rsidR="00440FE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造成不良社会影响</w:t>
            </w:r>
          </w:p>
          <w:p w14:paraId="781D8017" w14:textId="5FD19407" w:rsidR="00987E66" w:rsidRPr="00D17896" w:rsidRDefault="00987E66"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C</w:t>
            </w:r>
            <w:r>
              <w:rPr>
                <w:rFonts w:ascii="SimSun" w:hAnsi="SimSun" w:cs="SimSun"/>
                <w:color w:val="FF0000"/>
                <w:sz w:val="20"/>
                <w:szCs w:val="20"/>
                <w:lang w:eastAsia="zh-CN"/>
              </w:rPr>
              <w:t>ausing bad social influence</w:t>
            </w:r>
          </w:p>
        </w:tc>
        <w:tc>
          <w:tcPr>
            <w:tcW w:w="1980" w:type="dxa"/>
          </w:tcPr>
          <w:p w14:paraId="2488CB67" w14:textId="77777777" w:rsidR="00440FEC" w:rsidRDefault="00E03D87"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1EC7E9CB" w14:textId="7D471FD8" w:rsidR="00416499" w:rsidRPr="00D17896" w:rsidRDefault="00416499" w:rsidP="005F1FB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Admin detention, </w:t>
            </w:r>
            <w:r w:rsidR="00C648E6">
              <w:rPr>
                <w:rFonts w:ascii="SimSun" w:hAnsi="SimSun" w:cs="SimSun"/>
                <w:color w:val="FF0000"/>
                <w:sz w:val="20"/>
                <w:szCs w:val="20"/>
                <w:lang w:eastAsia="zh-CN"/>
              </w:rPr>
              <w:t>number of days</w:t>
            </w:r>
            <w:r>
              <w:rPr>
                <w:rFonts w:ascii="SimSun" w:hAnsi="SimSun" w:cs="SimSun"/>
                <w:color w:val="FF0000"/>
                <w:sz w:val="20"/>
                <w:szCs w:val="20"/>
                <w:lang w:eastAsia="zh-CN"/>
              </w:rPr>
              <w:t xml:space="preserve"> unknown</w:t>
            </w:r>
          </w:p>
        </w:tc>
        <w:tc>
          <w:tcPr>
            <w:tcW w:w="1080" w:type="dxa"/>
          </w:tcPr>
          <w:p w14:paraId="7660D8E6" w14:textId="76BE8EA8" w:rsidR="00440FEC" w:rsidRPr="00D17896" w:rsidRDefault="001B5DE4" w:rsidP="005F1FB6">
            <w:pPr>
              <w:cnfStyle w:val="000000000000" w:firstRow="0" w:lastRow="0" w:firstColumn="0" w:lastColumn="0" w:oddVBand="0" w:evenVBand="0" w:oddHBand="0" w:evenHBand="0" w:firstRowFirstColumn="0" w:firstRowLastColumn="0" w:lastRowFirstColumn="0" w:lastRowLastColumn="0"/>
              <w:rPr>
                <w:color w:val="FF0000"/>
                <w:sz w:val="21"/>
                <w:szCs w:val="21"/>
                <w:lang w:eastAsia="zh-CN"/>
              </w:rPr>
            </w:pPr>
            <w:hyperlink r:id="rId177" w:history="1">
              <w:r w:rsidR="00E03D87" w:rsidRPr="00E03D87">
                <w:rPr>
                  <w:rStyle w:val="Hyperlink"/>
                  <w:rFonts w:hint="eastAsia"/>
                  <w:sz w:val="21"/>
                  <w:szCs w:val="21"/>
                  <w:lang w:eastAsia="zh-CN"/>
                </w:rPr>
                <w:t>平安兴安</w:t>
              </w:r>
            </w:hyperlink>
          </w:p>
        </w:tc>
      </w:tr>
      <w:tr w:rsidR="006166B0" w:rsidRPr="00D17896" w14:paraId="16272B26"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51E27729" w14:textId="38359EF4" w:rsidR="00D17896" w:rsidRPr="00D17896" w:rsidRDefault="00652957" w:rsidP="005F1FB6">
            <w:pPr>
              <w:rPr>
                <w:rFonts w:ascii="SimSun" w:hAnsi="SimSun" w:cs="SimSun"/>
                <w:b w:val="0"/>
                <w:color w:val="FF0000"/>
                <w:sz w:val="20"/>
                <w:szCs w:val="20"/>
              </w:rPr>
            </w:pPr>
            <w:r>
              <w:rPr>
                <w:rFonts w:ascii="SimSun" w:hAnsi="SimSun" w:cs="SimSun"/>
                <w:b w:val="0"/>
                <w:color w:val="FF0000"/>
                <w:sz w:val="20"/>
                <w:szCs w:val="20"/>
              </w:rPr>
              <w:t>8</w:t>
            </w:r>
            <w:r w:rsidR="005444A1">
              <w:rPr>
                <w:rFonts w:ascii="SimSun" w:hAnsi="SimSun" w:cs="SimSun"/>
                <w:b w:val="0"/>
                <w:color w:val="FF0000"/>
                <w:sz w:val="20"/>
                <w:szCs w:val="20"/>
              </w:rPr>
              <w:t>70</w:t>
            </w:r>
          </w:p>
        </w:tc>
        <w:tc>
          <w:tcPr>
            <w:tcW w:w="1080" w:type="dxa"/>
          </w:tcPr>
          <w:p w14:paraId="13D16F27" w14:textId="77777777" w:rsidR="00D17896"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D17896">
              <w:rPr>
                <w:rFonts w:ascii="SimSun" w:hAnsi="SimSun" w:cs="SimSun" w:hint="eastAsia"/>
                <w:color w:val="FF0000"/>
                <w:sz w:val="20"/>
                <w:szCs w:val="20"/>
                <w:lang w:eastAsia="zh-CN"/>
              </w:rPr>
              <w:t>吴某</w:t>
            </w:r>
          </w:p>
          <w:p w14:paraId="78024977" w14:textId="0818D8D6" w:rsidR="00BC1C76" w:rsidRPr="00D17896" w:rsidRDefault="00BC1C7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Wu</w:t>
            </w:r>
          </w:p>
        </w:tc>
        <w:tc>
          <w:tcPr>
            <w:tcW w:w="1080" w:type="dxa"/>
          </w:tcPr>
          <w:p w14:paraId="79786076" w14:textId="77777777" w:rsidR="00D17896"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D17896">
              <w:rPr>
                <w:rFonts w:ascii="SimSun" w:hAnsi="SimSun" w:cs="SimSun" w:hint="eastAsia"/>
                <w:color w:val="FF0000"/>
                <w:sz w:val="20"/>
                <w:szCs w:val="20"/>
                <w:lang w:eastAsia="zh-CN"/>
              </w:rPr>
              <w:t>男，</w:t>
            </w:r>
            <w:r w:rsidRPr="00D17896">
              <w:rPr>
                <w:rFonts w:ascii="SimSun" w:hAnsi="SimSun" w:cs="SimSun" w:hint="eastAsia"/>
                <w:color w:val="FF0000"/>
                <w:sz w:val="20"/>
                <w:szCs w:val="20"/>
                <w:lang w:eastAsia="zh-CN"/>
              </w:rPr>
              <w:t>4</w:t>
            </w:r>
            <w:r w:rsidRPr="00D17896">
              <w:rPr>
                <w:rFonts w:ascii="SimSun" w:hAnsi="SimSun" w:cs="SimSun"/>
                <w:color w:val="FF0000"/>
                <w:sz w:val="20"/>
                <w:szCs w:val="20"/>
                <w:lang w:eastAsia="zh-CN"/>
              </w:rPr>
              <w:t>8</w:t>
            </w:r>
            <w:r w:rsidRPr="00D17896">
              <w:rPr>
                <w:rFonts w:ascii="SimSun" w:hAnsi="SimSun" w:cs="SimSun" w:hint="eastAsia"/>
                <w:color w:val="FF0000"/>
                <w:sz w:val="20"/>
                <w:szCs w:val="20"/>
                <w:lang w:eastAsia="zh-CN"/>
              </w:rPr>
              <w:t>岁</w:t>
            </w:r>
          </w:p>
          <w:p w14:paraId="0AC957D0" w14:textId="55826BA9" w:rsidR="00BC1C76" w:rsidRPr="00D17896" w:rsidRDefault="00BC1C7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M, 48</w:t>
            </w:r>
          </w:p>
        </w:tc>
        <w:tc>
          <w:tcPr>
            <w:tcW w:w="1170" w:type="dxa"/>
            <w:vMerge/>
          </w:tcPr>
          <w:p w14:paraId="693A8A85" w14:textId="77777777" w:rsidR="00D17896" w:rsidRPr="00D17896" w:rsidRDefault="00D17896" w:rsidP="005F1FB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05E106DB" w14:textId="41CCA8AE" w:rsidR="00D17896" w:rsidRPr="00D17896"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D17896">
              <w:rPr>
                <w:rFonts w:ascii="SimSun" w:hAnsi="SimSun" w:cs="SimSun"/>
                <w:color w:val="FF0000"/>
                <w:sz w:val="20"/>
                <w:szCs w:val="20"/>
              </w:rPr>
              <w:t>2</w:t>
            </w:r>
            <w:r w:rsidRPr="00D17896">
              <w:rPr>
                <w:rFonts w:ascii="SimSun" w:hAnsi="SimSun" w:cs="SimSun" w:hint="eastAsia"/>
                <w:color w:val="FF0000"/>
                <w:sz w:val="20"/>
                <w:szCs w:val="20"/>
                <w:lang w:eastAsia="zh-CN"/>
              </w:rPr>
              <w:t>月</w:t>
            </w:r>
            <w:r w:rsidRPr="00D17896">
              <w:rPr>
                <w:rFonts w:ascii="SimSun" w:hAnsi="SimSun" w:cs="SimSun" w:hint="eastAsia"/>
                <w:color w:val="FF0000"/>
                <w:sz w:val="20"/>
                <w:szCs w:val="20"/>
                <w:lang w:eastAsia="zh-CN"/>
              </w:rPr>
              <w:t>4</w:t>
            </w:r>
            <w:r w:rsidRPr="00D17896">
              <w:rPr>
                <w:rFonts w:ascii="SimSun" w:hAnsi="SimSun" w:cs="SimSun" w:hint="eastAsia"/>
                <w:color w:val="FF0000"/>
                <w:sz w:val="20"/>
                <w:szCs w:val="20"/>
                <w:lang w:eastAsia="zh-CN"/>
              </w:rPr>
              <w:t>日宾川县</w:t>
            </w:r>
            <w:r w:rsidR="009C75CD">
              <w:rPr>
                <w:rFonts w:ascii="SimSun" w:hAnsi="SimSun" w:cs="SimSun" w:hint="eastAsia"/>
                <w:color w:val="FF0000"/>
                <w:sz w:val="20"/>
                <w:szCs w:val="20"/>
                <w:lang w:eastAsia="zh-CN"/>
              </w:rPr>
              <w:t xml:space="preserve"> </w:t>
            </w:r>
            <w:r w:rsidR="009C75CD">
              <w:rPr>
                <w:rFonts w:ascii="SimSun" w:hAnsi="SimSun" w:cs="SimSun"/>
                <w:color w:val="FF0000"/>
                <w:sz w:val="20"/>
                <w:szCs w:val="20"/>
                <w:lang w:eastAsia="zh-CN"/>
              </w:rPr>
              <w:t xml:space="preserve">Feb 4, </w:t>
            </w:r>
            <w:proofErr w:type="spellStart"/>
            <w:r w:rsidR="009C75CD">
              <w:rPr>
                <w:rFonts w:ascii="SimSun" w:hAnsi="SimSun" w:cs="SimSun"/>
                <w:color w:val="FF0000"/>
                <w:sz w:val="20"/>
                <w:szCs w:val="20"/>
                <w:lang w:eastAsia="zh-CN"/>
              </w:rPr>
              <w:t>Binchuan</w:t>
            </w:r>
            <w:proofErr w:type="spellEnd"/>
            <w:r w:rsidR="009C75CD">
              <w:rPr>
                <w:rFonts w:ascii="SimSun" w:hAnsi="SimSun" w:cs="SimSun"/>
                <w:color w:val="FF0000"/>
                <w:sz w:val="20"/>
                <w:szCs w:val="20"/>
                <w:lang w:eastAsia="zh-CN"/>
              </w:rPr>
              <w:t xml:space="preserve"> County</w:t>
            </w:r>
          </w:p>
        </w:tc>
        <w:tc>
          <w:tcPr>
            <w:tcW w:w="2250" w:type="dxa"/>
          </w:tcPr>
          <w:p w14:paraId="24D0C0AC" w14:textId="150D4265" w:rsidR="00D17896" w:rsidRPr="00D17896"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D17896">
              <w:rPr>
                <w:rFonts w:ascii="SimSun" w:hAnsi="SimSun" w:cs="SimSun"/>
                <w:color w:val="FF0000"/>
                <w:sz w:val="20"/>
                <w:szCs w:val="20"/>
              </w:rPr>
              <w:t>“</w:t>
            </w:r>
            <w:r w:rsidRPr="00D17896">
              <w:rPr>
                <w:rFonts w:ascii="SimSun" w:hAnsi="SimSun" w:cs="SimSun"/>
                <w:color w:val="FF0000"/>
                <w:sz w:val="20"/>
                <w:szCs w:val="20"/>
              </w:rPr>
              <w:t>大理州第</w:t>
            </w:r>
            <w:r w:rsidRPr="00D17896">
              <w:rPr>
                <w:rFonts w:ascii="SimSun" w:hAnsi="SimSun" w:cs="SimSun"/>
                <w:color w:val="FF0000"/>
                <w:sz w:val="20"/>
                <w:szCs w:val="20"/>
              </w:rPr>
              <w:t>12</w:t>
            </w:r>
            <w:r w:rsidRPr="00D17896">
              <w:rPr>
                <w:rFonts w:ascii="SimSun" w:hAnsi="SimSun" w:cs="SimSun"/>
                <w:color w:val="FF0000"/>
                <w:sz w:val="20"/>
                <w:szCs w:val="20"/>
              </w:rPr>
              <w:t>例新冠肺炎病例</w:t>
            </w:r>
            <w:r w:rsidRPr="00D17896">
              <w:rPr>
                <w:rFonts w:ascii="SimSun" w:hAnsi="SimSun" w:cs="SimSun"/>
                <w:color w:val="FF0000"/>
                <w:sz w:val="20"/>
                <w:szCs w:val="20"/>
              </w:rPr>
              <w:t>”</w:t>
            </w:r>
          </w:p>
        </w:tc>
        <w:tc>
          <w:tcPr>
            <w:tcW w:w="1170" w:type="dxa"/>
          </w:tcPr>
          <w:p w14:paraId="5ABE9A83" w14:textId="4D0A03B8" w:rsidR="00D17896"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777C5A67" w14:textId="24FF9AB9" w:rsidR="00987E66" w:rsidRPr="00D17896" w:rsidRDefault="00B3493E"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044A96B0" w14:textId="77777777" w:rsidR="00D17896"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D17896">
              <w:rPr>
                <w:rFonts w:ascii="SimSun" w:hAnsi="SimSun" w:cs="SimSun" w:hint="eastAsia"/>
                <w:color w:val="FF0000"/>
                <w:sz w:val="20"/>
                <w:szCs w:val="20"/>
                <w:lang w:eastAsia="zh-CN"/>
              </w:rPr>
              <w:t>对广大群众造成误导</w:t>
            </w:r>
          </w:p>
          <w:p w14:paraId="78A50C0A" w14:textId="072E547E" w:rsidR="00987E66" w:rsidRPr="00D17896" w:rsidRDefault="00987E6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Misleading the public</w:t>
            </w:r>
          </w:p>
        </w:tc>
        <w:tc>
          <w:tcPr>
            <w:tcW w:w="1980" w:type="dxa"/>
          </w:tcPr>
          <w:p w14:paraId="66AA1856" w14:textId="77777777" w:rsidR="00D17896" w:rsidRDefault="00D17896"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D17896">
              <w:rPr>
                <w:rFonts w:ascii="SimSun" w:hAnsi="SimSun" w:cs="SimSun" w:hint="eastAsia"/>
                <w:color w:val="FF0000"/>
                <w:sz w:val="20"/>
                <w:szCs w:val="20"/>
                <w:lang w:eastAsia="zh-CN"/>
              </w:rPr>
              <w:t>行政拘留</w:t>
            </w:r>
            <w:r w:rsidRPr="00D17896">
              <w:rPr>
                <w:rFonts w:ascii="SimSun" w:hAnsi="SimSun" w:cs="SimSun" w:hint="eastAsia"/>
                <w:color w:val="FF0000"/>
                <w:sz w:val="20"/>
                <w:szCs w:val="20"/>
                <w:lang w:eastAsia="zh-CN"/>
              </w:rPr>
              <w:t>5</w:t>
            </w:r>
            <w:r w:rsidRPr="00D17896">
              <w:rPr>
                <w:rFonts w:ascii="SimSun" w:hAnsi="SimSun" w:cs="SimSun" w:hint="eastAsia"/>
                <w:color w:val="FF0000"/>
                <w:sz w:val="20"/>
                <w:szCs w:val="20"/>
                <w:lang w:eastAsia="zh-CN"/>
              </w:rPr>
              <w:t>日</w:t>
            </w:r>
          </w:p>
          <w:p w14:paraId="6ECBC7C0" w14:textId="2D96D1F8" w:rsidR="00416499" w:rsidRPr="00D17896" w:rsidRDefault="00416499" w:rsidP="005F1FB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5 days</w:t>
            </w:r>
          </w:p>
        </w:tc>
        <w:tc>
          <w:tcPr>
            <w:tcW w:w="1080" w:type="dxa"/>
          </w:tcPr>
          <w:p w14:paraId="1ABB1527" w14:textId="15228119" w:rsidR="00D17896" w:rsidRPr="00D17896" w:rsidRDefault="001B5DE4" w:rsidP="005F1FB6">
            <w:pPr>
              <w:cnfStyle w:val="000000100000" w:firstRow="0" w:lastRow="0" w:firstColumn="0" w:lastColumn="0" w:oddVBand="0" w:evenVBand="0" w:oddHBand="1" w:evenHBand="0" w:firstRowFirstColumn="0" w:firstRowLastColumn="0" w:lastRowFirstColumn="0" w:lastRowLastColumn="0"/>
              <w:rPr>
                <w:color w:val="FF0000"/>
                <w:sz w:val="21"/>
                <w:szCs w:val="21"/>
              </w:rPr>
            </w:pPr>
            <w:hyperlink r:id="rId178" w:history="1">
              <w:r w:rsidR="00D17896" w:rsidRPr="00D17896">
                <w:rPr>
                  <w:rStyle w:val="Hyperlink"/>
                  <w:rFonts w:hint="eastAsia"/>
                  <w:color w:val="FF0000"/>
                  <w:sz w:val="21"/>
                  <w:szCs w:val="21"/>
                  <w:lang w:eastAsia="zh-CN"/>
                </w:rPr>
                <w:t>央视新闻</w:t>
              </w:r>
            </w:hyperlink>
          </w:p>
        </w:tc>
      </w:tr>
      <w:tr w:rsidR="006166B0" w:rsidRPr="00D17896" w14:paraId="406A09E2"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1AD66AF5" w14:textId="68A288FB" w:rsidR="00D17896" w:rsidRPr="00D17896" w:rsidRDefault="00652957" w:rsidP="00D17896">
            <w:pPr>
              <w:rPr>
                <w:rFonts w:ascii="SimSun" w:hAnsi="SimSun" w:cs="SimSun"/>
                <w:b w:val="0"/>
                <w:color w:val="FF0000"/>
                <w:sz w:val="20"/>
                <w:szCs w:val="20"/>
              </w:rPr>
            </w:pPr>
            <w:r>
              <w:rPr>
                <w:rFonts w:ascii="SimSun" w:hAnsi="SimSun" w:cs="SimSun"/>
                <w:b w:val="0"/>
                <w:color w:val="FF0000"/>
                <w:sz w:val="20"/>
                <w:szCs w:val="20"/>
              </w:rPr>
              <w:t>8</w:t>
            </w:r>
            <w:r w:rsidR="00AA1D50">
              <w:rPr>
                <w:rFonts w:ascii="SimSun" w:hAnsi="SimSun" w:cs="SimSun"/>
                <w:b w:val="0"/>
                <w:color w:val="FF0000"/>
                <w:sz w:val="20"/>
                <w:szCs w:val="20"/>
              </w:rPr>
              <w:t>7</w:t>
            </w:r>
            <w:r w:rsidR="005444A1">
              <w:rPr>
                <w:rFonts w:ascii="SimSun" w:hAnsi="SimSun" w:cs="SimSun"/>
                <w:b w:val="0"/>
                <w:color w:val="FF0000"/>
                <w:sz w:val="20"/>
                <w:szCs w:val="20"/>
              </w:rPr>
              <w:t>1</w:t>
            </w:r>
          </w:p>
        </w:tc>
        <w:tc>
          <w:tcPr>
            <w:tcW w:w="1080" w:type="dxa"/>
          </w:tcPr>
          <w:p w14:paraId="5408E530" w14:textId="77777777" w:rsid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高某</w:t>
            </w:r>
          </w:p>
          <w:p w14:paraId="2ED1EC08" w14:textId="1F0F5092" w:rsidR="00BC1C76" w:rsidRPr="00D17896" w:rsidRDefault="00BC1C7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Gao</w:t>
            </w:r>
          </w:p>
        </w:tc>
        <w:tc>
          <w:tcPr>
            <w:tcW w:w="1080" w:type="dxa"/>
          </w:tcPr>
          <w:p w14:paraId="6520DECB" w14:textId="77777777" w:rsid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女，</w:t>
            </w:r>
            <w:r>
              <w:rPr>
                <w:rFonts w:ascii="SimSun" w:hAnsi="SimSun" w:cs="SimSun" w:hint="eastAsia"/>
                <w:color w:val="FF0000"/>
                <w:sz w:val="20"/>
                <w:szCs w:val="20"/>
                <w:lang w:eastAsia="zh-CN"/>
              </w:rPr>
              <w:t>2</w:t>
            </w:r>
            <w:r>
              <w:rPr>
                <w:rFonts w:ascii="SimSun" w:hAnsi="SimSun" w:cs="SimSun"/>
                <w:color w:val="FF0000"/>
                <w:sz w:val="20"/>
                <w:szCs w:val="20"/>
                <w:lang w:eastAsia="zh-CN"/>
              </w:rPr>
              <w:t>9</w:t>
            </w:r>
            <w:r>
              <w:rPr>
                <w:rFonts w:ascii="SimSun" w:hAnsi="SimSun" w:cs="SimSun" w:hint="eastAsia"/>
                <w:color w:val="FF0000"/>
                <w:sz w:val="20"/>
                <w:szCs w:val="20"/>
                <w:lang w:eastAsia="zh-CN"/>
              </w:rPr>
              <w:t>岁</w:t>
            </w:r>
          </w:p>
          <w:p w14:paraId="4658BD22" w14:textId="0823893F" w:rsidR="00BC1C76" w:rsidRPr="00D17896" w:rsidRDefault="00BC1C7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 29</w:t>
            </w:r>
          </w:p>
        </w:tc>
        <w:tc>
          <w:tcPr>
            <w:tcW w:w="1170" w:type="dxa"/>
            <w:vMerge/>
          </w:tcPr>
          <w:p w14:paraId="555C8D1A" w14:textId="77777777" w:rsidR="00D17896" w:rsidRPr="00D17896" w:rsidRDefault="00D17896"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5A9E10C9" w14:textId="789BFB05" w:rsidR="00D17896" w:rsidRP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D17896">
              <w:rPr>
                <w:rFonts w:ascii="SimSun" w:hAnsi="SimSun" w:cs="SimSun"/>
                <w:color w:val="FF0000"/>
                <w:sz w:val="20"/>
                <w:szCs w:val="20"/>
              </w:rPr>
              <w:t>2</w:t>
            </w:r>
            <w:r w:rsidRPr="00D17896">
              <w:rPr>
                <w:rFonts w:ascii="SimSun" w:hAnsi="SimSun" w:cs="SimSun" w:hint="eastAsia"/>
                <w:color w:val="FF0000"/>
                <w:sz w:val="20"/>
                <w:szCs w:val="20"/>
                <w:lang w:eastAsia="zh-CN"/>
              </w:rPr>
              <w:t>月</w:t>
            </w:r>
            <w:r w:rsidRPr="00D17896">
              <w:rPr>
                <w:rFonts w:ascii="SimSun" w:hAnsi="SimSun" w:cs="SimSun" w:hint="eastAsia"/>
                <w:color w:val="FF0000"/>
                <w:sz w:val="20"/>
                <w:szCs w:val="20"/>
                <w:lang w:eastAsia="zh-CN"/>
              </w:rPr>
              <w:t>4</w:t>
            </w:r>
            <w:r w:rsidRPr="00D17896">
              <w:rPr>
                <w:rFonts w:ascii="SimSun" w:hAnsi="SimSun" w:cs="SimSun" w:hint="eastAsia"/>
                <w:color w:val="FF0000"/>
                <w:sz w:val="20"/>
                <w:szCs w:val="20"/>
                <w:lang w:eastAsia="zh-CN"/>
              </w:rPr>
              <w:t>日宾川县</w:t>
            </w:r>
            <w:r w:rsidR="009C75CD">
              <w:rPr>
                <w:rFonts w:ascii="SimSun" w:hAnsi="SimSun" w:cs="SimSun"/>
                <w:color w:val="FF0000"/>
                <w:sz w:val="20"/>
                <w:szCs w:val="20"/>
                <w:lang w:eastAsia="zh-CN"/>
              </w:rPr>
              <w:t xml:space="preserve">Feb 4, </w:t>
            </w:r>
            <w:proofErr w:type="spellStart"/>
            <w:r w:rsidR="009C75CD">
              <w:rPr>
                <w:rFonts w:ascii="SimSun" w:hAnsi="SimSun" w:cs="SimSun"/>
                <w:color w:val="FF0000"/>
                <w:sz w:val="20"/>
                <w:szCs w:val="20"/>
                <w:lang w:eastAsia="zh-CN"/>
              </w:rPr>
              <w:t>Binchuan</w:t>
            </w:r>
            <w:proofErr w:type="spellEnd"/>
            <w:r w:rsidR="009C75CD">
              <w:rPr>
                <w:rFonts w:ascii="SimSun" w:hAnsi="SimSun" w:cs="SimSun"/>
                <w:color w:val="FF0000"/>
                <w:sz w:val="20"/>
                <w:szCs w:val="20"/>
                <w:lang w:eastAsia="zh-CN"/>
              </w:rPr>
              <w:t xml:space="preserve"> County</w:t>
            </w:r>
          </w:p>
        </w:tc>
        <w:tc>
          <w:tcPr>
            <w:tcW w:w="2250" w:type="dxa"/>
          </w:tcPr>
          <w:p w14:paraId="7CF6CFE6" w14:textId="4103C160" w:rsidR="00D17896" w:rsidRP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D17896">
              <w:rPr>
                <w:rFonts w:ascii="SimSun" w:hAnsi="SimSun" w:cs="SimSun"/>
                <w:color w:val="FF0000"/>
                <w:sz w:val="20"/>
                <w:szCs w:val="20"/>
              </w:rPr>
              <w:t>“</w:t>
            </w:r>
            <w:r w:rsidRPr="00D17896">
              <w:rPr>
                <w:rFonts w:ascii="SimSun" w:hAnsi="SimSun" w:cs="SimSun"/>
                <w:color w:val="FF0000"/>
                <w:sz w:val="20"/>
                <w:szCs w:val="20"/>
              </w:rPr>
              <w:t>大理州第</w:t>
            </w:r>
            <w:r w:rsidRPr="00D17896">
              <w:rPr>
                <w:rFonts w:ascii="SimSun" w:hAnsi="SimSun" w:cs="SimSun"/>
                <w:color w:val="FF0000"/>
                <w:sz w:val="20"/>
                <w:szCs w:val="20"/>
              </w:rPr>
              <w:t>12</w:t>
            </w:r>
            <w:r w:rsidRPr="00D17896">
              <w:rPr>
                <w:rFonts w:ascii="SimSun" w:hAnsi="SimSun" w:cs="SimSun"/>
                <w:color w:val="FF0000"/>
                <w:sz w:val="20"/>
                <w:szCs w:val="20"/>
              </w:rPr>
              <w:t>例新冠肺炎病例</w:t>
            </w:r>
            <w:r w:rsidRPr="00D17896">
              <w:rPr>
                <w:rFonts w:ascii="SimSun" w:hAnsi="SimSun" w:cs="SimSun"/>
                <w:color w:val="FF0000"/>
                <w:sz w:val="20"/>
                <w:szCs w:val="20"/>
              </w:rPr>
              <w:t>”</w:t>
            </w:r>
          </w:p>
        </w:tc>
        <w:tc>
          <w:tcPr>
            <w:tcW w:w="1170" w:type="dxa"/>
          </w:tcPr>
          <w:p w14:paraId="7A203C27" w14:textId="1778BC2C" w:rsidR="00D17896" w:rsidRDefault="00B3493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2392A570" w14:textId="24EBFB73" w:rsidR="00987E66" w:rsidRPr="00D17896" w:rsidRDefault="00B3493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326AF42D" w14:textId="77777777" w:rsid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D17896">
              <w:rPr>
                <w:rFonts w:ascii="SimSun" w:hAnsi="SimSun" w:cs="SimSun" w:hint="eastAsia"/>
                <w:color w:val="FF0000"/>
                <w:sz w:val="20"/>
                <w:szCs w:val="20"/>
                <w:lang w:eastAsia="zh-CN"/>
              </w:rPr>
              <w:t>对广大群众造成误导</w:t>
            </w:r>
          </w:p>
          <w:p w14:paraId="4BE18F55" w14:textId="4C261D9E" w:rsidR="00987E66" w:rsidRPr="00D17896" w:rsidRDefault="00987E6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Misleading the public</w:t>
            </w:r>
          </w:p>
        </w:tc>
        <w:tc>
          <w:tcPr>
            <w:tcW w:w="1980" w:type="dxa"/>
          </w:tcPr>
          <w:p w14:paraId="783D7842" w14:textId="77777777" w:rsid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D17896">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3</w:t>
            </w:r>
            <w:r w:rsidRPr="00D17896">
              <w:rPr>
                <w:rFonts w:ascii="SimSun" w:hAnsi="SimSun" w:cs="SimSun" w:hint="eastAsia"/>
                <w:color w:val="FF0000"/>
                <w:sz w:val="20"/>
                <w:szCs w:val="20"/>
                <w:lang w:eastAsia="zh-CN"/>
              </w:rPr>
              <w:t>日</w:t>
            </w:r>
          </w:p>
          <w:p w14:paraId="27447AF5" w14:textId="1512F71F" w:rsidR="00416499" w:rsidRPr="00D17896" w:rsidRDefault="00416499"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3 days</w:t>
            </w:r>
          </w:p>
        </w:tc>
        <w:tc>
          <w:tcPr>
            <w:tcW w:w="1080" w:type="dxa"/>
          </w:tcPr>
          <w:p w14:paraId="092DE2FF" w14:textId="06CCFDD6" w:rsidR="00D17896" w:rsidRPr="00D17896" w:rsidRDefault="001B5DE4" w:rsidP="00D17896">
            <w:pPr>
              <w:cnfStyle w:val="000000000000" w:firstRow="0" w:lastRow="0" w:firstColumn="0" w:lastColumn="0" w:oddVBand="0" w:evenVBand="0" w:oddHBand="0" w:evenHBand="0" w:firstRowFirstColumn="0" w:firstRowLastColumn="0" w:lastRowFirstColumn="0" w:lastRowLastColumn="0"/>
              <w:rPr>
                <w:color w:val="FF0000"/>
              </w:rPr>
            </w:pPr>
            <w:hyperlink r:id="rId179" w:history="1">
              <w:r w:rsidR="00D17896" w:rsidRPr="00D17896">
                <w:rPr>
                  <w:rStyle w:val="Hyperlink"/>
                  <w:rFonts w:hint="eastAsia"/>
                  <w:color w:val="FF0000"/>
                  <w:sz w:val="21"/>
                  <w:szCs w:val="21"/>
                  <w:lang w:eastAsia="zh-CN"/>
                </w:rPr>
                <w:t>央视新闻</w:t>
              </w:r>
            </w:hyperlink>
          </w:p>
        </w:tc>
      </w:tr>
      <w:tr w:rsidR="006166B0" w:rsidRPr="00D17896" w14:paraId="35B9A8F5"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4871C1A7" w14:textId="1BFFCD97" w:rsidR="00D17896" w:rsidRPr="00D17896" w:rsidRDefault="00652957" w:rsidP="00D17896">
            <w:pPr>
              <w:rPr>
                <w:rFonts w:ascii="SimSun" w:hAnsi="SimSun" w:cs="SimSun"/>
                <w:b w:val="0"/>
                <w:color w:val="FF0000"/>
                <w:sz w:val="20"/>
                <w:szCs w:val="20"/>
              </w:rPr>
            </w:pPr>
            <w:r>
              <w:rPr>
                <w:rFonts w:ascii="SimSun" w:hAnsi="SimSun" w:cs="SimSun"/>
                <w:b w:val="0"/>
                <w:color w:val="FF0000"/>
                <w:sz w:val="20"/>
                <w:szCs w:val="20"/>
              </w:rPr>
              <w:t>87</w:t>
            </w:r>
            <w:r w:rsidR="005444A1">
              <w:rPr>
                <w:rFonts w:ascii="SimSun" w:hAnsi="SimSun" w:cs="SimSun"/>
                <w:b w:val="0"/>
                <w:color w:val="FF0000"/>
                <w:sz w:val="20"/>
                <w:szCs w:val="20"/>
              </w:rPr>
              <w:t>2</w:t>
            </w:r>
          </w:p>
        </w:tc>
        <w:tc>
          <w:tcPr>
            <w:tcW w:w="1080" w:type="dxa"/>
          </w:tcPr>
          <w:p w14:paraId="5177B80E"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高某</w:t>
            </w:r>
          </w:p>
          <w:p w14:paraId="4F1EEE4C" w14:textId="7A0476F4" w:rsidR="00BC1C76" w:rsidRPr="00D17896" w:rsidRDefault="00BC1C7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Gao</w:t>
            </w:r>
          </w:p>
        </w:tc>
        <w:tc>
          <w:tcPr>
            <w:tcW w:w="1080" w:type="dxa"/>
          </w:tcPr>
          <w:p w14:paraId="11DA0E59"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女，</w:t>
            </w:r>
            <w:r>
              <w:rPr>
                <w:rFonts w:ascii="SimSun" w:hAnsi="SimSun" w:cs="SimSun" w:hint="eastAsia"/>
                <w:color w:val="FF0000"/>
                <w:sz w:val="20"/>
                <w:szCs w:val="20"/>
                <w:lang w:eastAsia="zh-CN"/>
              </w:rPr>
              <w:t>4</w:t>
            </w:r>
            <w:r>
              <w:rPr>
                <w:rFonts w:ascii="SimSun" w:hAnsi="SimSun" w:cs="SimSun"/>
                <w:color w:val="FF0000"/>
                <w:sz w:val="20"/>
                <w:szCs w:val="20"/>
                <w:lang w:eastAsia="zh-CN"/>
              </w:rPr>
              <w:t>8</w:t>
            </w:r>
            <w:r>
              <w:rPr>
                <w:rFonts w:ascii="SimSun" w:hAnsi="SimSun" w:cs="SimSun" w:hint="eastAsia"/>
                <w:color w:val="FF0000"/>
                <w:sz w:val="20"/>
                <w:szCs w:val="20"/>
                <w:lang w:eastAsia="zh-CN"/>
              </w:rPr>
              <w:t>岁</w:t>
            </w:r>
          </w:p>
          <w:p w14:paraId="70A8B026" w14:textId="0B5F02CD" w:rsidR="00BC1C76" w:rsidRPr="00D17896" w:rsidRDefault="00BC1C7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 48</w:t>
            </w:r>
          </w:p>
        </w:tc>
        <w:tc>
          <w:tcPr>
            <w:tcW w:w="1170" w:type="dxa"/>
            <w:vMerge/>
          </w:tcPr>
          <w:p w14:paraId="127A9A25" w14:textId="77777777" w:rsidR="00D17896" w:rsidRPr="00D17896" w:rsidRDefault="00D17896" w:rsidP="00D1789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p>
        </w:tc>
        <w:tc>
          <w:tcPr>
            <w:tcW w:w="1620" w:type="dxa"/>
          </w:tcPr>
          <w:p w14:paraId="04782622" w14:textId="2B78008B" w:rsidR="00D17896" w:rsidRP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D17896">
              <w:rPr>
                <w:rFonts w:ascii="SimSun" w:hAnsi="SimSun" w:cs="SimSun"/>
                <w:color w:val="FF0000"/>
                <w:sz w:val="20"/>
                <w:szCs w:val="20"/>
              </w:rPr>
              <w:t>2</w:t>
            </w:r>
            <w:r w:rsidRPr="00D17896">
              <w:rPr>
                <w:rFonts w:ascii="SimSun" w:hAnsi="SimSun" w:cs="SimSun" w:hint="eastAsia"/>
                <w:color w:val="FF0000"/>
                <w:sz w:val="20"/>
                <w:szCs w:val="20"/>
                <w:lang w:eastAsia="zh-CN"/>
              </w:rPr>
              <w:t>月</w:t>
            </w:r>
            <w:r w:rsidRPr="00D17896">
              <w:rPr>
                <w:rFonts w:ascii="SimSun" w:hAnsi="SimSun" w:cs="SimSun" w:hint="eastAsia"/>
                <w:color w:val="FF0000"/>
                <w:sz w:val="20"/>
                <w:szCs w:val="20"/>
                <w:lang w:eastAsia="zh-CN"/>
              </w:rPr>
              <w:t>4</w:t>
            </w:r>
            <w:r w:rsidRPr="00D17896">
              <w:rPr>
                <w:rFonts w:ascii="SimSun" w:hAnsi="SimSun" w:cs="SimSun" w:hint="eastAsia"/>
                <w:color w:val="FF0000"/>
                <w:sz w:val="20"/>
                <w:szCs w:val="20"/>
                <w:lang w:eastAsia="zh-CN"/>
              </w:rPr>
              <w:t>日宾川县</w:t>
            </w:r>
            <w:r w:rsidR="009C75CD">
              <w:rPr>
                <w:rFonts w:ascii="SimSun" w:hAnsi="SimSun" w:cs="SimSun"/>
                <w:color w:val="FF0000"/>
                <w:sz w:val="20"/>
                <w:szCs w:val="20"/>
                <w:lang w:eastAsia="zh-CN"/>
              </w:rPr>
              <w:t xml:space="preserve">Feb 4, </w:t>
            </w:r>
            <w:proofErr w:type="spellStart"/>
            <w:r w:rsidR="009C75CD">
              <w:rPr>
                <w:rFonts w:ascii="SimSun" w:hAnsi="SimSun" w:cs="SimSun"/>
                <w:color w:val="FF0000"/>
                <w:sz w:val="20"/>
                <w:szCs w:val="20"/>
                <w:lang w:eastAsia="zh-CN"/>
              </w:rPr>
              <w:t>Binchuan</w:t>
            </w:r>
            <w:proofErr w:type="spellEnd"/>
            <w:r w:rsidR="009C75CD">
              <w:rPr>
                <w:rFonts w:ascii="SimSun" w:hAnsi="SimSun" w:cs="SimSun"/>
                <w:color w:val="FF0000"/>
                <w:sz w:val="20"/>
                <w:szCs w:val="20"/>
                <w:lang w:eastAsia="zh-CN"/>
              </w:rPr>
              <w:t xml:space="preserve"> County</w:t>
            </w:r>
          </w:p>
        </w:tc>
        <w:tc>
          <w:tcPr>
            <w:tcW w:w="2250" w:type="dxa"/>
          </w:tcPr>
          <w:p w14:paraId="105B8BAB" w14:textId="6271A9C6" w:rsidR="00D17896" w:rsidRP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D17896">
              <w:rPr>
                <w:rFonts w:ascii="SimSun" w:hAnsi="SimSun" w:cs="SimSun"/>
                <w:color w:val="FF0000"/>
                <w:sz w:val="20"/>
                <w:szCs w:val="20"/>
              </w:rPr>
              <w:t>“</w:t>
            </w:r>
            <w:r w:rsidRPr="00D17896">
              <w:rPr>
                <w:rFonts w:ascii="SimSun" w:hAnsi="SimSun" w:cs="SimSun"/>
                <w:color w:val="FF0000"/>
                <w:sz w:val="20"/>
                <w:szCs w:val="20"/>
              </w:rPr>
              <w:t>大理州第</w:t>
            </w:r>
            <w:r w:rsidRPr="00D17896">
              <w:rPr>
                <w:rFonts w:ascii="SimSun" w:hAnsi="SimSun" w:cs="SimSun"/>
                <w:color w:val="FF0000"/>
                <w:sz w:val="20"/>
                <w:szCs w:val="20"/>
              </w:rPr>
              <w:t>12</w:t>
            </w:r>
            <w:r w:rsidRPr="00D17896">
              <w:rPr>
                <w:rFonts w:ascii="SimSun" w:hAnsi="SimSun" w:cs="SimSun"/>
                <w:color w:val="FF0000"/>
                <w:sz w:val="20"/>
                <w:szCs w:val="20"/>
              </w:rPr>
              <w:t>例新冠肺炎病例</w:t>
            </w:r>
            <w:r w:rsidRPr="00D17896">
              <w:rPr>
                <w:rFonts w:ascii="SimSun" w:hAnsi="SimSun" w:cs="SimSun"/>
                <w:color w:val="FF0000"/>
                <w:sz w:val="20"/>
                <w:szCs w:val="20"/>
              </w:rPr>
              <w:t>”</w:t>
            </w:r>
          </w:p>
        </w:tc>
        <w:tc>
          <w:tcPr>
            <w:tcW w:w="1170" w:type="dxa"/>
          </w:tcPr>
          <w:p w14:paraId="2CE896C3" w14:textId="22813F8D" w:rsidR="00D17896" w:rsidRDefault="00B3493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2309E422" w14:textId="62C7E11C" w:rsidR="00BC0C5C" w:rsidRPr="00D17896" w:rsidRDefault="00B3493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0C83FA63"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D17896">
              <w:rPr>
                <w:rFonts w:ascii="SimSun" w:hAnsi="SimSun" w:cs="SimSun" w:hint="eastAsia"/>
                <w:color w:val="FF0000"/>
                <w:sz w:val="20"/>
                <w:szCs w:val="20"/>
                <w:lang w:eastAsia="zh-CN"/>
              </w:rPr>
              <w:t>对广大群众造成误导</w:t>
            </w:r>
          </w:p>
          <w:p w14:paraId="4D81AAFE" w14:textId="3E2951ED" w:rsidR="00BC0C5C" w:rsidRPr="00D17896" w:rsidRDefault="00BC0C5C"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Misleading the public</w:t>
            </w:r>
          </w:p>
        </w:tc>
        <w:tc>
          <w:tcPr>
            <w:tcW w:w="1980" w:type="dxa"/>
          </w:tcPr>
          <w:p w14:paraId="78B79516"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D17896">
              <w:rPr>
                <w:rFonts w:ascii="SimSun" w:hAnsi="SimSun" w:cs="SimSun" w:hint="eastAsia"/>
                <w:color w:val="FF0000"/>
                <w:sz w:val="20"/>
                <w:szCs w:val="20"/>
                <w:lang w:eastAsia="zh-CN"/>
              </w:rPr>
              <w:t>行政拘留</w:t>
            </w:r>
            <w:r>
              <w:rPr>
                <w:rFonts w:ascii="SimSun" w:hAnsi="SimSun" w:cs="SimSun"/>
                <w:color w:val="FF0000"/>
                <w:sz w:val="20"/>
                <w:szCs w:val="20"/>
                <w:lang w:eastAsia="zh-CN"/>
              </w:rPr>
              <w:t>3</w:t>
            </w:r>
            <w:r w:rsidRPr="00D17896">
              <w:rPr>
                <w:rFonts w:ascii="SimSun" w:hAnsi="SimSun" w:cs="SimSun" w:hint="eastAsia"/>
                <w:color w:val="FF0000"/>
                <w:sz w:val="20"/>
                <w:szCs w:val="20"/>
                <w:lang w:eastAsia="zh-CN"/>
              </w:rPr>
              <w:t>日</w:t>
            </w:r>
          </w:p>
          <w:p w14:paraId="0289A66C" w14:textId="35DF6780" w:rsidR="00BC0C5C" w:rsidRPr="00D17896" w:rsidRDefault="00BC0C5C"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3 days</w:t>
            </w:r>
          </w:p>
        </w:tc>
        <w:tc>
          <w:tcPr>
            <w:tcW w:w="1080" w:type="dxa"/>
          </w:tcPr>
          <w:p w14:paraId="75C23008" w14:textId="39E2D83B" w:rsidR="00D17896" w:rsidRPr="00D17896" w:rsidRDefault="001B5DE4" w:rsidP="00D17896">
            <w:pPr>
              <w:cnfStyle w:val="000000100000" w:firstRow="0" w:lastRow="0" w:firstColumn="0" w:lastColumn="0" w:oddVBand="0" w:evenVBand="0" w:oddHBand="1" w:evenHBand="0" w:firstRowFirstColumn="0" w:firstRowLastColumn="0" w:lastRowFirstColumn="0" w:lastRowLastColumn="0"/>
              <w:rPr>
                <w:color w:val="FF0000"/>
              </w:rPr>
            </w:pPr>
            <w:hyperlink r:id="rId180" w:history="1">
              <w:r w:rsidR="00D17896" w:rsidRPr="00D17896">
                <w:rPr>
                  <w:rStyle w:val="Hyperlink"/>
                  <w:rFonts w:hint="eastAsia"/>
                  <w:color w:val="FF0000"/>
                  <w:sz w:val="21"/>
                  <w:szCs w:val="21"/>
                  <w:lang w:eastAsia="zh-CN"/>
                </w:rPr>
                <w:t>央视新闻</w:t>
              </w:r>
            </w:hyperlink>
          </w:p>
        </w:tc>
      </w:tr>
      <w:tr w:rsidR="006166B0" w:rsidRPr="007D025C" w14:paraId="73B8073B"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D87A819" w14:textId="00D6EDB1" w:rsidR="00D17896" w:rsidRPr="007D025C" w:rsidRDefault="00D17896" w:rsidP="00D17896">
            <w:pPr>
              <w:rPr>
                <w:rFonts w:ascii="SimSun" w:hAnsi="SimSun" w:cs="SimSun"/>
                <w:b w:val="0"/>
                <w:color w:val="000000" w:themeColor="text1"/>
                <w:sz w:val="20"/>
                <w:szCs w:val="20"/>
              </w:rPr>
            </w:pPr>
            <w:r>
              <w:rPr>
                <w:rFonts w:ascii="SimSun" w:hAnsi="SimSun" w:cs="SimSun"/>
                <w:b w:val="0"/>
                <w:color w:val="000000" w:themeColor="text1"/>
                <w:sz w:val="20"/>
                <w:szCs w:val="20"/>
              </w:rPr>
              <w:t>8</w:t>
            </w:r>
            <w:r w:rsidR="004827A6">
              <w:rPr>
                <w:rFonts w:ascii="SimSun" w:hAnsi="SimSun" w:cs="SimSun"/>
                <w:b w:val="0"/>
                <w:color w:val="000000" w:themeColor="text1"/>
                <w:sz w:val="20"/>
                <w:szCs w:val="20"/>
              </w:rPr>
              <w:t>7</w:t>
            </w:r>
            <w:r w:rsidR="005444A1">
              <w:rPr>
                <w:rFonts w:ascii="SimSun" w:hAnsi="SimSun" w:cs="SimSun"/>
                <w:b w:val="0"/>
                <w:color w:val="000000" w:themeColor="text1"/>
                <w:sz w:val="20"/>
                <w:szCs w:val="20"/>
              </w:rPr>
              <w:t>3</w:t>
            </w:r>
          </w:p>
        </w:tc>
        <w:tc>
          <w:tcPr>
            <w:tcW w:w="1080" w:type="dxa"/>
          </w:tcPr>
          <w:p w14:paraId="18488DD1"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满某</w:t>
            </w:r>
          </w:p>
          <w:p w14:paraId="32755063"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Man</w:t>
            </w:r>
          </w:p>
        </w:tc>
        <w:tc>
          <w:tcPr>
            <w:tcW w:w="1080" w:type="dxa"/>
          </w:tcPr>
          <w:p w14:paraId="5999A80D"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76D0DC80"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170" w:type="dxa"/>
          </w:tcPr>
          <w:p w14:paraId="45A81C47" w14:textId="77777777" w:rsidR="00D17896" w:rsidRPr="007D025C" w:rsidRDefault="00D17896"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内蒙古</w:t>
            </w:r>
          </w:p>
          <w:p w14:paraId="5D519A58" w14:textId="77777777" w:rsidR="00D17896" w:rsidRPr="007D025C" w:rsidRDefault="00D17896"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Inner Mongolia</w:t>
            </w:r>
          </w:p>
          <w:p w14:paraId="1E9B17E9" w14:textId="77777777" w:rsidR="00D17896" w:rsidRPr="007D025C" w:rsidRDefault="00D17896"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3EF0F560"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8</w:t>
            </w:r>
            <w:r w:rsidRPr="007D025C">
              <w:rPr>
                <w:rFonts w:ascii="SimSun" w:hAnsi="SimSun" w:cs="SimSun" w:hint="eastAsia"/>
                <w:color w:val="000000" w:themeColor="text1"/>
                <w:sz w:val="20"/>
                <w:szCs w:val="20"/>
              </w:rPr>
              <w:t>日通辽市科左后旗朝鲁吐镇</w:t>
            </w:r>
          </w:p>
          <w:p w14:paraId="3D023266"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 xml:space="preserve">Feb. 8, </w:t>
            </w:r>
            <w:proofErr w:type="spellStart"/>
            <w:r w:rsidRPr="007D025C">
              <w:rPr>
                <w:rFonts w:ascii="SimSun" w:hAnsi="SimSun" w:cs="SimSun"/>
                <w:color w:val="000000" w:themeColor="text1"/>
                <w:sz w:val="20"/>
                <w:szCs w:val="20"/>
              </w:rPr>
              <w:t>Tongliao</w:t>
            </w:r>
            <w:proofErr w:type="spellEnd"/>
            <w:r w:rsidRPr="007D025C">
              <w:rPr>
                <w:rFonts w:ascii="SimSun" w:hAnsi="SimSun" w:cs="SimSun"/>
                <w:color w:val="000000" w:themeColor="text1"/>
                <w:sz w:val="20"/>
                <w:szCs w:val="20"/>
              </w:rPr>
              <w:t xml:space="preserve"> city, </w:t>
            </w:r>
            <w:proofErr w:type="spellStart"/>
            <w:r w:rsidRPr="007D025C">
              <w:rPr>
                <w:rFonts w:ascii="SimSun" w:hAnsi="SimSun" w:cs="SimSun"/>
                <w:color w:val="000000" w:themeColor="text1"/>
                <w:sz w:val="20"/>
                <w:szCs w:val="20"/>
              </w:rPr>
              <w:t>Kezuohou</w:t>
            </w:r>
            <w:proofErr w:type="spellEnd"/>
            <w:r w:rsidRPr="007D025C">
              <w:rPr>
                <w:rFonts w:ascii="SimSun" w:hAnsi="SimSun" w:cs="SimSun"/>
                <w:color w:val="000000" w:themeColor="text1"/>
                <w:sz w:val="20"/>
                <w:szCs w:val="20"/>
              </w:rPr>
              <w:t xml:space="preserve"> Qi, </w:t>
            </w:r>
            <w:proofErr w:type="spellStart"/>
            <w:r w:rsidRPr="007D025C">
              <w:rPr>
                <w:rFonts w:ascii="SimSun" w:hAnsi="SimSun" w:cs="SimSun"/>
                <w:color w:val="000000" w:themeColor="text1"/>
                <w:sz w:val="20"/>
                <w:szCs w:val="20"/>
              </w:rPr>
              <w:t>Zhaolutu</w:t>
            </w:r>
            <w:proofErr w:type="spellEnd"/>
            <w:r w:rsidRPr="007D025C">
              <w:rPr>
                <w:rFonts w:ascii="SimSun" w:hAnsi="SimSun" w:cs="SimSun"/>
                <w:color w:val="000000" w:themeColor="text1"/>
                <w:sz w:val="20"/>
                <w:szCs w:val="20"/>
              </w:rPr>
              <w:t xml:space="preserve"> town. </w:t>
            </w:r>
          </w:p>
        </w:tc>
        <w:tc>
          <w:tcPr>
            <w:tcW w:w="2250" w:type="dxa"/>
          </w:tcPr>
          <w:p w14:paraId="18545AAF"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 xml:space="preserve">1 </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 xml:space="preserve"> 26 </w:t>
            </w:r>
            <w:r w:rsidRPr="007D025C">
              <w:rPr>
                <w:rFonts w:ascii="SimSun" w:hAnsi="SimSun" w:cs="SimSun" w:hint="eastAsia"/>
                <w:color w:val="000000" w:themeColor="text1"/>
                <w:sz w:val="20"/>
                <w:szCs w:val="20"/>
              </w:rPr>
              <w:t>日在快手</w:t>
            </w:r>
            <w:r w:rsidRPr="007D025C">
              <w:rPr>
                <w:rFonts w:ascii="SimSun" w:hAnsi="SimSun" w:cs="SimSun" w:hint="eastAsia"/>
                <w:color w:val="000000" w:themeColor="text1"/>
                <w:sz w:val="20"/>
                <w:szCs w:val="20"/>
              </w:rPr>
              <w:t xml:space="preserve"> APP </w:t>
            </w:r>
            <w:r w:rsidRPr="007D025C">
              <w:rPr>
                <w:rFonts w:ascii="SimSun" w:hAnsi="SimSun" w:cs="SimSun" w:hint="eastAsia"/>
                <w:color w:val="000000" w:themeColor="text1"/>
                <w:sz w:val="20"/>
                <w:szCs w:val="20"/>
              </w:rPr>
              <w:t>上发表名为</w:t>
            </w:r>
            <w:r w:rsidRPr="007D025C">
              <w:rPr>
                <w:rFonts w:ascii="SimSun" w:hAnsi="SimSun" w:cs="SimSun" w:hint="eastAsia"/>
                <w:color w:val="000000" w:themeColor="text1"/>
                <w:sz w:val="20"/>
                <w:szCs w:val="20"/>
              </w:rPr>
              <w:t xml:space="preserve"> " </w:t>
            </w:r>
            <w:r w:rsidRPr="007D025C">
              <w:rPr>
                <w:rFonts w:ascii="SimSun" w:hAnsi="SimSun" w:cs="SimSun" w:hint="eastAsia"/>
                <w:color w:val="000000" w:themeColor="text1"/>
                <w:sz w:val="20"/>
                <w:szCs w:val="20"/>
              </w:rPr>
              <w:t>经典话题：不听的后悔一辈子</w:t>
            </w:r>
            <w:r w:rsidRPr="007D025C">
              <w:rPr>
                <w:rFonts w:ascii="SimSun" w:hAnsi="SimSun" w:cs="SimSun" w:hint="eastAsia"/>
                <w:color w:val="000000" w:themeColor="text1"/>
                <w:sz w:val="20"/>
                <w:szCs w:val="20"/>
              </w:rPr>
              <w:t xml:space="preserve"> " </w:t>
            </w:r>
            <w:r w:rsidRPr="007D025C">
              <w:rPr>
                <w:rFonts w:ascii="SimSun" w:hAnsi="SimSun" w:cs="SimSun" w:hint="eastAsia"/>
                <w:color w:val="000000" w:themeColor="text1"/>
                <w:sz w:val="20"/>
                <w:szCs w:val="20"/>
              </w:rPr>
              <w:t>的短视频。视频说</w:t>
            </w:r>
            <w:r w:rsidRPr="007D025C">
              <w:rPr>
                <w:rFonts w:ascii="SimSun" w:hAnsi="SimSun" w:cs="SimSun" w:hint="eastAsia"/>
                <w:color w:val="000000" w:themeColor="text1"/>
                <w:sz w:val="20"/>
                <w:szCs w:val="20"/>
              </w:rPr>
              <w:t xml:space="preserve">" </w:t>
            </w:r>
            <w:r w:rsidRPr="007D025C">
              <w:rPr>
                <w:rFonts w:ascii="SimSun" w:hAnsi="SimSun" w:cs="SimSun" w:hint="eastAsia"/>
                <w:color w:val="000000" w:themeColor="text1"/>
                <w:sz w:val="20"/>
                <w:szCs w:val="20"/>
              </w:rPr>
              <w:t>现在的新型冠状病毒引起的肺炎，是美国向中国使用病毒基因武器造成的</w:t>
            </w:r>
            <w:r w:rsidRPr="007D025C">
              <w:rPr>
                <w:rFonts w:ascii="SimSun" w:hAnsi="SimSun" w:cs="SimSun" w:hint="eastAsia"/>
                <w:color w:val="000000" w:themeColor="text1"/>
                <w:sz w:val="20"/>
                <w:szCs w:val="20"/>
              </w:rPr>
              <w:t xml:space="preserve"> "</w:t>
            </w:r>
          </w:p>
        </w:tc>
        <w:tc>
          <w:tcPr>
            <w:tcW w:w="1170" w:type="dxa"/>
          </w:tcPr>
          <w:p w14:paraId="7727A710"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快手</w:t>
            </w:r>
          </w:p>
          <w:p w14:paraId="4741198E" w14:textId="7CA8A3A8" w:rsidR="00D17896" w:rsidRPr="007D025C" w:rsidRDefault="0038773F"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lang w:eastAsia="zh-CN"/>
              </w:rPr>
              <w:t>GIF</w:t>
            </w:r>
            <w:r>
              <w:rPr>
                <w:rFonts w:ascii="SimSun" w:hAnsi="SimSun" w:cs="SimSun"/>
                <w:color w:val="000000" w:themeColor="text1"/>
                <w:sz w:val="20"/>
                <w:szCs w:val="20"/>
                <w:lang w:eastAsia="zh-CN"/>
              </w:rPr>
              <w:t xml:space="preserve"> Quick Hands</w:t>
            </w:r>
          </w:p>
        </w:tc>
        <w:tc>
          <w:tcPr>
            <w:tcW w:w="2700" w:type="dxa"/>
          </w:tcPr>
          <w:p w14:paraId="77CF7C43"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散布虚假信息</w:t>
            </w:r>
          </w:p>
          <w:p w14:paraId="277E4975" w14:textId="7414B288"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false info</w:t>
            </w:r>
          </w:p>
        </w:tc>
        <w:tc>
          <w:tcPr>
            <w:tcW w:w="1980" w:type="dxa"/>
          </w:tcPr>
          <w:p w14:paraId="681552DD" w14:textId="746FD486"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0</w:t>
            </w:r>
            <w:r w:rsidRPr="007D025C">
              <w:rPr>
                <w:rFonts w:ascii="SimSun" w:hAnsi="SimSun" w:cs="SimSun" w:hint="eastAsia"/>
                <w:color w:val="000000" w:themeColor="text1"/>
                <w:sz w:val="20"/>
                <w:szCs w:val="20"/>
              </w:rPr>
              <w:t>日，并处罚款五百元</w:t>
            </w:r>
          </w:p>
          <w:p w14:paraId="32D4E46C" w14:textId="5681976B"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 and fined 500 RMB</w:t>
            </w:r>
          </w:p>
        </w:tc>
        <w:tc>
          <w:tcPr>
            <w:tcW w:w="1080" w:type="dxa"/>
          </w:tcPr>
          <w:p w14:paraId="2C4BD1B0" w14:textId="77777777" w:rsidR="00D17896" w:rsidRPr="007D025C" w:rsidRDefault="001B5DE4"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hyperlink r:id="rId181" w:history="1">
              <w:r w:rsidR="00D17896" w:rsidRPr="007D025C">
                <w:rPr>
                  <w:rStyle w:val="Hyperlink"/>
                  <w:rFonts w:ascii="SimSun" w:hAnsi="SimSun" w:cs="SimSun" w:hint="eastAsia"/>
                  <w:color w:val="000000" w:themeColor="text1"/>
                  <w:sz w:val="20"/>
                  <w:szCs w:val="20"/>
                </w:rPr>
                <w:t>人民日报</w:t>
              </w:r>
            </w:hyperlink>
          </w:p>
        </w:tc>
      </w:tr>
      <w:tr w:rsidR="006166B0" w:rsidRPr="007D025C" w14:paraId="3D29E818"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0AC36F0" w14:textId="70BF4ED0" w:rsidR="00D17896" w:rsidRPr="007D025C" w:rsidRDefault="00D17896" w:rsidP="00D17896">
            <w:pPr>
              <w:rPr>
                <w:rFonts w:ascii="SimSun" w:hAnsi="SimSun" w:cs="SimSun"/>
                <w:b w:val="0"/>
                <w:color w:val="000000" w:themeColor="text1"/>
                <w:sz w:val="20"/>
                <w:szCs w:val="20"/>
              </w:rPr>
            </w:pPr>
            <w:r>
              <w:rPr>
                <w:rFonts w:ascii="SimSun" w:hAnsi="SimSun" w:cs="SimSun"/>
                <w:color w:val="000000" w:themeColor="text1"/>
                <w:sz w:val="20"/>
                <w:szCs w:val="20"/>
              </w:rPr>
              <w:t>8</w:t>
            </w:r>
            <w:r w:rsidR="004827A6">
              <w:rPr>
                <w:rFonts w:ascii="SimSun" w:hAnsi="SimSun" w:cs="SimSun"/>
                <w:color w:val="000000" w:themeColor="text1"/>
                <w:sz w:val="20"/>
                <w:szCs w:val="20"/>
              </w:rPr>
              <w:t>7</w:t>
            </w:r>
            <w:r w:rsidR="005444A1">
              <w:rPr>
                <w:rFonts w:ascii="SimSun" w:hAnsi="SimSun" w:cs="SimSun"/>
                <w:color w:val="000000" w:themeColor="text1"/>
                <w:sz w:val="20"/>
                <w:szCs w:val="20"/>
              </w:rPr>
              <w:t>4</w:t>
            </w:r>
          </w:p>
        </w:tc>
        <w:tc>
          <w:tcPr>
            <w:tcW w:w="1080" w:type="dxa"/>
          </w:tcPr>
          <w:p w14:paraId="5F6B5775"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未知</w:t>
            </w:r>
          </w:p>
          <w:p w14:paraId="59C46D4E" w14:textId="39A2D09C"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N/A</w:t>
            </w:r>
          </w:p>
        </w:tc>
        <w:tc>
          <w:tcPr>
            <w:tcW w:w="1080" w:type="dxa"/>
          </w:tcPr>
          <w:p w14:paraId="7B5C3FFE"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p>
          <w:p w14:paraId="5FA22B31" w14:textId="1D0FEFCF"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w:t>
            </w:r>
          </w:p>
        </w:tc>
        <w:tc>
          <w:tcPr>
            <w:tcW w:w="1170" w:type="dxa"/>
            <w:vMerge w:val="restart"/>
          </w:tcPr>
          <w:p w14:paraId="5CAD44C3" w14:textId="77777777" w:rsidR="00D17896" w:rsidRPr="007D025C" w:rsidRDefault="00D17896" w:rsidP="00D1789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上海</w:t>
            </w:r>
          </w:p>
          <w:p w14:paraId="6B5FD92E" w14:textId="799E8586" w:rsidR="00D17896" w:rsidRPr="007D025C" w:rsidRDefault="00D17896" w:rsidP="00D1789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Shanghai</w:t>
            </w:r>
          </w:p>
        </w:tc>
        <w:tc>
          <w:tcPr>
            <w:tcW w:w="1620" w:type="dxa"/>
          </w:tcPr>
          <w:p w14:paraId="2081B8E3"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bookmarkStart w:id="157" w:name="OLE_LINK72"/>
            <w:bookmarkStart w:id="158" w:name="OLE_LINK73"/>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3</w:t>
            </w:r>
            <w:r w:rsidRPr="007D025C">
              <w:rPr>
                <w:rFonts w:ascii="SimSun" w:hAnsi="SimSun" w:cs="SimSun" w:hint="eastAsia"/>
                <w:color w:val="000000" w:themeColor="text1"/>
                <w:sz w:val="20"/>
                <w:szCs w:val="20"/>
              </w:rPr>
              <w:t>日</w:t>
            </w:r>
            <w:bookmarkEnd w:id="157"/>
            <w:bookmarkEnd w:id="158"/>
          </w:p>
          <w:p w14:paraId="571BA681" w14:textId="5084FD0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 13</w:t>
            </w:r>
          </w:p>
        </w:tc>
        <w:tc>
          <w:tcPr>
            <w:tcW w:w="2250" w:type="dxa"/>
          </w:tcPr>
          <w:p w14:paraId="5ACF992C" w14:textId="2B43A88D"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视频中播放了</w:t>
            </w:r>
            <w:r w:rsidRPr="007D025C">
              <w:rPr>
                <w:rFonts w:ascii="SimSun" w:hAnsi="SimSun" w:cs="SimSun" w:hint="eastAsia"/>
                <w:color w:val="000000" w:themeColor="text1"/>
                <w:sz w:val="20"/>
                <w:szCs w:val="20"/>
              </w:rPr>
              <w:t>3</w:t>
            </w:r>
            <w:r w:rsidRPr="007D025C">
              <w:rPr>
                <w:rFonts w:ascii="SimSun" w:hAnsi="SimSun" w:cs="SimSun" w:hint="eastAsia"/>
                <w:color w:val="000000" w:themeColor="text1"/>
                <w:sz w:val="20"/>
                <w:szCs w:val="20"/>
              </w:rPr>
              <w:t>段语音聊天记录，一男子称自己经营的店铺被市场监管部门强制关闭。而据市场监管部门的“朋友”向其转述，关其店铺的原因是“上海疫情大爆发”，“上海昨天</w:t>
            </w:r>
            <w:r w:rsidRPr="007D025C">
              <w:rPr>
                <w:rFonts w:ascii="SimSun" w:hAnsi="SimSun" w:cs="SimSun" w:hint="eastAsia"/>
                <w:color w:val="000000" w:themeColor="text1"/>
                <w:sz w:val="20"/>
                <w:szCs w:val="20"/>
              </w:rPr>
              <w:lastRenderedPageBreak/>
              <w:t>出来</w:t>
            </w:r>
            <w:r w:rsidRPr="007D025C">
              <w:rPr>
                <w:rFonts w:ascii="SimSun" w:hAnsi="SimSun" w:cs="SimSun" w:hint="eastAsia"/>
                <w:color w:val="000000" w:themeColor="text1"/>
                <w:sz w:val="20"/>
                <w:szCs w:val="20"/>
              </w:rPr>
              <w:t>3000</w:t>
            </w:r>
            <w:r w:rsidRPr="007D025C">
              <w:rPr>
                <w:rFonts w:ascii="SimSun" w:hAnsi="SimSun" w:cs="SimSun" w:hint="eastAsia"/>
                <w:color w:val="000000" w:themeColor="text1"/>
                <w:sz w:val="20"/>
                <w:szCs w:val="20"/>
              </w:rPr>
              <w:t>多例，但这个数据不会公布”。男子还呼吁群内的其他人，“可以请假的请假，太太平平呆在屋里”。</w:t>
            </w:r>
          </w:p>
        </w:tc>
        <w:tc>
          <w:tcPr>
            <w:tcW w:w="1170" w:type="dxa"/>
          </w:tcPr>
          <w:p w14:paraId="2993D35F" w14:textId="01BBAAA0" w:rsidR="00D17896" w:rsidRPr="007D025C" w:rsidRDefault="00B3493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lastRenderedPageBreak/>
              <w:t>微信</w:t>
            </w:r>
          </w:p>
          <w:p w14:paraId="693425EB" w14:textId="78667A80" w:rsidR="00D17896" w:rsidRPr="007D025C" w:rsidRDefault="00B3493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2B29E56"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造成恶劣影响，扰乱公共秩序</w:t>
            </w:r>
          </w:p>
          <w:p w14:paraId="109F88A8" w14:textId="4CFD8423"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Caused bad influence, dis</w:t>
            </w:r>
            <w:r w:rsidR="00DE6E23">
              <w:rPr>
                <w:rFonts w:ascii="SimSun" w:hAnsi="SimSun" w:cs="SimSun"/>
                <w:color w:val="000000" w:themeColor="text1"/>
                <w:sz w:val="20"/>
                <w:szCs w:val="20"/>
              </w:rPr>
              <w:t>rupt</w:t>
            </w:r>
            <w:r w:rsidRPr="007D025C">
              <w:rPr>
                <w:rFonts w:ascii="SimSun" w:hAnsi="SimSun" w:cs="SimSun"/>
                <w:color w:val="000000" w:themeColor="text1"/>
                <w:sz w:val="20"/>
                <w:szCs w:val="20"/>
              </w:rPr>
              <w:t xml:space="preserve"> public order</w:t>
            </w:r>
          </w:p>
        </w:tc>
        <w:tc>
          <w:tcPr>
            <w:tcW w:w="1980" w:type="dxa"/>
          </w:tcPr>
          <w:p w14:paraId="436CDBF0"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行政拘留</w:t>
            </w:r>
            <w:r w:rsidRPr="007D025C">
              <w:rPr>
                <w:rFonts w:ascii="SimSun" w:hAnsi="SimSun" w:cs="SimSun"/>
                <w:color w:val="000000" w:themeColor="text1"/>
                <w:sz w:val="20"/>
                <w:szCs w:val="20"/>
              </w:rPr>
              <w:t>10</w:t>
            </w:r>
            <w:r w:rsidRPr="007D025C">
              <w:rPr>
                <w:rFonts w:ascii="SimSun" w:hAnsi="SimSun" w:cs="SimSun" w:hint="eastAsia"/>
                <w:color w:val="000000" w:themeColor="text1"/>
                <w:sz w:val="20"/>
                <w:szCs w:val="20"/>
              </w:rPr>
              <w:t>天</w:t>
            </w:r>
          </w:p>
          <w:p w14:paraId="534A582B" w14:textId="4579A424"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Admin detention, 10 days</w:t>
            </w:r>
          </w:p>
        </w:tc>
        <w:bookmarkStart w:id="159" w:name="OLE_LINK74"/>
        <w:bookmarkStart w:id="160" w:name="OLE_LINK75"/>
        <w:tc>
          <w:tcPr>
            <w:tcW w:w="1080" w:type="dxa"/>
          </w:tcPr>
          <w:p w14:paraId="662539DE" w14:textId="23F67426"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color w:val="000000" w:themeColor="text1"/>
              </w:rPr>
            </w:pPr>
            <w:r w:rsidRPr="007D025C">
              <w:rPr>
                <w:rFonts w:ascii="SimSun" w:hAnsi="SimSun" w:cs="SimSun"/>
                <w:color w:val="000000" w:themeColor="text1"/>
                <w:sz w:val="20"/>
                <w:szCs w:val="20"/>
              </w:rPr>
              <w:fldChar w:fldCharType="begin"/>
            </w:r>
            <w:r w:rsidRPr="007D025C">
              <w:rPr>
                <w:rFonts w:ascii="SimSun" w:hAnsi="SimSun" w:cs="SimSun"/>
                <w:color w:val="000000" w:themeColor="text1"/>
                <w:sz w:val="20"/>
                <w:szCs w:val="20"/>
              </w:rPr>
              <w:instrText xml:space="preserve"> HYPERLINK "https://mp.weixin.qq.com/s?__biz=MzIxMzE5MDU2OQ==&amp;mid=2650020290&amp;idx=1&amp;sn=96b2bcb0730b242c9a88da7f0386e25f&amp;chksm=8fba2b04b8cda212a0eb98f7feaade2695d6d2b0916c47ae9d41438a74f5c6355a257ba69eef&amp;scene=21" \l "wechat_redirect" </w:instrText>
            </w:r>
            <w:r w:rsidRPr="007D025C">
              <w:rPr>
                <w:rFonts w:ascii="SimSun" w:hAnsi="SimSun" w:cs="SimSun"/>
                <w:color w:val="000000" w:themeColor="text1"/>
                <w:sz w:val="20"/>
                <w:szCs w:val="20"/>
              </w:rPr>
              <w:fldChar w:fldCharType="separate"/>
            </w:r>
            <w:r w:rsidRPr="007D025C">
              <w:rPr>
                <w:rStyle w:val="Hyperlink"/>
                <w:rFonts w:ascii="SimSun" w:hAnsi="SimSun" w:cs="SimSun" w:hint="eastAsia"/>
                <w:color w:val="000000" w:themeColor="text1"/>
                <w:sz w:val="20"/>
                <w:szCs w:val="20"/>
              </w:rPr>
              <w:t>上海辟谣神器</w:t>
            </w:r>
            <w:r w:rsidRPr="007D025C">
              <w:rPr>
                <w:rFonts w:ascii="SimSun" w:hAnsi="SimSun" w:cs="SimSun"/>
                <w:color w:val="000000" w:themeColor="text1"/>
                <w:sz w:val="20"/>
                <w:szCs w:val="20"/>
              </w:rPr>
              <w:fldChar w:fldCharType="end"/>
            </w:r>
            <w:bookmarkEnd w:id="159"/>
            <w:bookmarkEnd w:id="160"/>
          </w:p>
        </w:tc>
      </w:tr>
      <w:tr w:rsidR="006166B0" w:rsidRPr="007D025C" w14:paraId="656C7265"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F199BEB" w14:textId="7AEC8A32" w:rsidR="00D17896" w:rsidRPr="007D025C" w:rsidRDefault="00D17896" w:rsidP="00D17896">
            <w:pPr>
              <w:rPr>
                <w:rFonts w:ascii="SimSun" w:hAnsi="SimSun" w:cs="SimSun"/>
                <w:b w:val="0"/>
                <w:color w:val="000000" w:themeColor="text1"/>
                <w:sz w:val="20"/>
                <w:szCs w:val="20"/>
              </w:rPr>
            </w:pPr>
            <w:r>
              <w:rPr>
                <w:rFonts w:ascii="SimSun" w:hAnsi="SimSun" w:cs="SimSun"/>
                <w:color w:val="000000" w:themeColor="text1"/>
                <w:sz w:val="20"/>
                <w:szCs w:val="20"/>
              </w:rPr>
              <w:t>8</w:t>
            </w:r>
            <w:r w:rsidR="004827A6">
              <w:rPr>
                <w:rFonts w:ascii="SimSun" w:hAnsi="SimSun" w:cs="SimSun"/>
                <w:color w:val="000000" w:themeColor="text1"/>
                <w:sz w:val="20"/>
                <w:szCs w:val="20"/>
              </w:rPr>
              <w:t>7</w:t>
            </w:r>
            <w:r w:rsidR="005444A1">
              <w:rPr>
                <w:rFonts w:ascii="SimSun" w:hAnsi="SimSun" w:cs="SimSun"/>
                <w:color w:val="000000" w:themeColor="text1"/>
                <w:sz w:val="20"/>
                <w:szCs w:val="20"/>
              </w:rPr>
              <w:t>5</w:t>
            </w:r>
          </w:p>
        </w:tc>
        <w:tc>
          <w:tcPr>
            <w:tcW w:w="1080" w:type="dxa"/>
          </w:tcPr>
          <w:p w14:paraId="5D71E958"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顾某</w:t>
            </w:r>
          </w:p>
          <w:p w14:paraId="547F61DC" w14:textId="52266E2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Gu</w:t>
            </w:r>
          </w:p>
        </w:tc>
        <w:tc>
          <w:tcPr>
            <w:tcW w:w="1080" w:type="dxa"/>
          </w:tcPr>
          <w:p w14:paraId="7E7FD5D8"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r w:rsidRPr="007D025C">
              <w:rPr>
                <w:rFonts w:ascii="SimSun" w:hAnsi="SimSun" w:cs="SimSun" w:hint="eastAsia"/>
                <w:color w:val="000000" w:themeColor="text1"/>
                <w:sz w:val="20"/>
                <w:szCs w:val="20"/>
              </w:rPr>
              <w:t>3</w:t>
            </w:r>
            <w:r w:rsidRPr="007D025C">
              <w:rPr>
                <w:rFonts w:ascii="SimSun" w:hAnsi="SimSun" w:cs="SimSun"/>
                <w:color w:val="000000" w:themeColor="text1"/>
                <w:sz w:val="20"/>
                <w:szCs w:val="20"/>
              </w:rPr>
              <w:t>8</w:t>
            </w:r>
            <w:r w:rsidRPr="007D025C">
              <w:rPr>
                <w:rFonts w:ascii="SimSun" w:hAnsi="SimSun" w:cs="SimSun" w:hint="eastAsia"/>
                <w:color w:val="000000" w:themeColor="text1"/>
                <w:sz w:val="20"/>
                <w:szCs w:val="20"/>
              </w:rPr>
              <w:t>岁</w:t>
            </w:r>
          </w:p>
          <w:p w14:paraId="35DA0672" w14:textId="2AD592E1"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38</w:t>
            </w:r>
          </w:p>
        </w:tc>
        <w:tc>
          <w:tcPr>
            <w:tcW w:w="1170" w:type="dxa"/>
            <w:vMerge/>
          </w:tcPr>
          <w:p w14:paraId="08360EDF" w14:textId="77777777" w:rsidR="00D17896" w:rsidRPr="007D025C" w:rsidRDefault="00D17896"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p>
        </w:tc>
        <w:tc>
          <w:tcPr>
            <w:tcW w:w="1620" w:type="dxa"/>
          </w:tcPr>
          <w:p w14:paraId="1E4FEDFF"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日</w:t>
            </w:r>
          </w:p>
          <w:p w14:paraId="1CE5311E" w14:textId="4C3ECB4F"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 12</w:t>
            </w:r>
          </w:p>
        </w:tc>
        <w:tc>
          <w:tcPr>
            <w:tcW w:w="2250" w:type="dxa"/>
          </w:tcPr>
          <w:p w14:paraId="1F9A16E7" w14:textId="6BC35478"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“拒绝居家隔离人员在闵行区吴泾镇一小区跳楼”</w:t>
            </w:r>
          </w:p>
        </w:tc>
        <w:tc>
          <w:tcPr>
            <w:tcW w:w="1170" w:type="dxa"/>
          </w:tcPr>
          <w:p w14:paraId="4C5747F1" w14:textId="24FFBB27" w:rsidR="00D17896" w:rsidRPr="007D025C" w:rsidRDefault="00B3493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756D6EF0" w14:textId="6F4078A8" w:rsidR="00D17896" w:rsidRPr="007D025C" w:rsidRDefault="00B3493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2C4F2E2F"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传播谣言</w:t>
            </w:r>
          </w:p>
          <w:p w14:paraId="0245D0EC" w14:textId="2D5332FB"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rumors</w:t>
            </w:r>
          </w:p>
        </w:tc>
        <w:tc>
          <w:tcPr>
            <w:tcW w:w="1980" w:type="dxa"/>
          </w:tcPr>
          <w:p w14:paraId="4701DA9D" w14:textId="77777777"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刑事拘留</w:t>
            </w:r>
          </w:p>
          <w:p w14:paraId="4B6C9838" w14:textId="4F55DD3B"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Criminal detention</w:t>
            </w:r>
          </w:p>
        </w:tc>
        <w:bookmarkStart w:id="161" w:name="OLE_LINK81"/>
        <w:bookmarkStart w:id="162" w:name="OLE_LINK82"/>
        <w:tc>
          <w:tcPr>
            <w:tcW w:w="1080" w:type="dxa"/>
          </w:tcPr>
          <w:p w14:paraId="201875D0" w14:textId="15099193" w:rsidR="00D17896" w:rsidRPr="007D025C" w:rsidRDefault="00D17896" w:rsidP="00D17896">
            <w:pPr>
              <w:cnfStyle w:val="000000000000" w:firstRow="0" w:lastRow="0" w:firstColumn="0" w:lastColumn="0" w:oddVBand="0" w:evenVBand="0" w:oddHBand="0" w:evenHBand="0" w:firstRowFirstColumn="0" w:firstRowLastColumn="0" w:lastRowFirstColumn="0" w:lastRowLastColumn="0"/>
              <w:rPr>
                <w:color w:val="000000" w:themeColor="text1"/>
              </w:rPr>
            </w:pPr>
            <w:r w:rsidRPr="007D025C">
              <w:rPr>
                <w:rFonts w:ascii="SimSun" w:hAnsi="SimSun" w:cs="SimSun"/>
                <w:color w:val="000000" w:themeColor="text1"/>
                <w:sz w:val="20"/>
                <w:szCs w:val="20"/>
              </w:rPr>
              <w:fldChar w:fldCharType="begin"/>
            </w:r>
            <w:r w:rsidRPr="007D025C">
              <w:rPr>
                <w:rFonts w:ascii="SimSun" w:hAnsi="SimSun" w:cs="SimSun"/>
                <w:color w:val="000000" w:themeColor="text1"/>
                <w:sz w:val="20"/>
                <w:szCs w:val="20"/>
              </w:rPr>
              <w:instrText xml:space="preserve"> HYPERLINK "https://www.takefoto.cn/viewnews-2066098.html" </w:instrText>
            </w:r>
            <w:r w:rsidRPr="007D025C">
              <w:rPr>
                <w:rFonts w:ascii="SimSun" w:hAnsi="SimSun" w:cs="SimSun"/>
                <w:color w:val="000000" w:themeColor="text1"/>
                <w:sz w:val="20"/>
                <w:szCs w:val="20"/>
              </w:rPr>
              <w:fldChar w:fldCharType="separate"/>
            </w:r>
            <w:r w:rsidRPr="007D025C">
              <w:rPr>
                <w:rStyle w:val="Hyperlink"/>
                <w:rFonts w:ascii="SimSun" w:hAnsi="SimSun" w:cs="SimSun" w:hint="eastAsia"/>
                <w:color w:val="000000" w:themeColor="text1"/>
                <w:sz w:val="20"/>
                <w:szCs w:val="20"/>
              </w:rPr>
              <w:t>北晚新视觉</w:t>
            </w:r>
            <w:r w:rsidRPr="007D025C">
              <w:rPr>
                <w:rFonts w:ascii="SimSun" w:hAnsi="SimSun" w:cs="SimSun"/>
                <w:color w:val="000000" w:themeColor="text1"/>
                <w:sz w:val="20"/>
                <w:szCs w:val="20"/>
              </w:rPr>
              <w:fldChar w:fldCharType="end"/>
            </w:r>
            <w:bookmarkEnd w:id="161"/>
            <w:bookmarkEnd w:id="162"/>
          </w:p>
        </w:tc>
      </w:tr>
      <w:tr w:rsidR="006166B0" w:rsidRPr="007D025C" w14:paraId="057A85E9"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1D869444" w14:textId="151227F9" w:rsidR="00D17896" w:rsidRPr="007D025C" w:rsidRDefault="00D17896" w:rsidP="00D17896">
            <w:pPr>
              <w:rPr>
                <w:rFonts w:ascii="SimSun" w:hAnsi="SimSun" w:cs="SimSun"/>
                <w:b w:val="0"/>
                <w:color w:val="000000" w:themeColor="text1"/>
                <w:sz w:val="20"/>
                <w:szCs w:val="20"/>
              </w:rPr>
            </w:pPr>
            <w:r>
              <w:rPr>
                <w:rFonts w:ascii="SimSun" w:hAnsi="SimSun" w:cs="SimSun"/>
                <w:color w:val="000000" w:themeColor="text1"/>
                <w:sz w:val="20"/>
                <w:szCs w:val="20"/>
              </w:rPr>
              <w:t>8</w:t>
            </w:r>
            <w:r w:rsidR="004827A6">
              <w:rPr>
                <w:rFonts w:ascii="SimSun" w:hAnsi="SimSun" w:cs="SimSun"/>
                <w:color w:val="000000" w:themeColor="text1"/>
                <w:sz w:val="20"/>
                <w:szCs w:val="20"/>
              </w:rPr>
              <w:t>7</w:t>
            </w:r>
            <w:r w:rsidR="005444A1">
              <w:rPr>
                <w:rFonts w:ascii="SimSun" w:hAnsi="SimSun" w:cs="SimSun"/>
                <w:color w:val="000000" w:themeColor="text1"/>
                <w:sz w:val="20"/>
                <w:szCs w:val="20"/>
              </w:rPr>
              <w:t>6</w:t>
            </w:r>
          </w:p>
        </w:tc>
        <w:tc>
          <w:tcPr>
            <w:tcW w:w="1080" w:type="dxa"/>
          </w:tcPr>
          <w:p w14:paraId="3DCEEA36"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邵某</w:t>
            </w:r>
          </w:p>
          <w:p w14:paraId="4EF2C5C6" w14:textId="666FA97B"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Shao</w:t>
            </w:r>
          </w:p>
        </w:tc>
        <w:tc>
          <w:tcPr>
            <w:tcW w:w="1080" w:type="dxa"/>
          </w:tcPr>
          <w:p w14:paraId="5758D470"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男，</w:t>
            </w:r>
            <w:r w:rsidRPr="007D025C">
              <w:rPr>
                <w:rFonts w:ascii="SimSun" w:hAnsi="SimSun" w:cs="SimSun" w:hint="eastAsia"/>
                <w:color w:val="000000" w:themeColor="text1"/>
                <w:sz w:val="20"/>
                <w:szCs w:val="20"/>
              </w:rPr>
              <w:t>3</w:t>
            </w:r>
            <w:r w:rsidRPr="007D025C">
              <w:rPr>
                <w:rFonts w:ascii="SimSun" w:hAnsi="SimSun" w:cs="SimSun"/>
                <w:color w:val="000000" w:themeColor="text1"/>
                <w:sz w:val="20"/>
                <w:szCs w:val="20"/>
              </w:rPr>
              <w:t>9</w:t>
            </w:r>
            <w:r w:rsidRPr="007D025C">
              <w:rPr>
                <w:rFonts w:ascii="SimSun" w:hAnsi="SimSun" w:cs="SimSun" w:hint="eastAsia"/>
                <w:color w:val="000000" w:themeColor="text1"/>
                <w:sz w:val="20"/>
                <w:szCs w:val="20"/>
              </w:rPr>
              <w:t>岁</w:t>
            </w:r>
          </w:p>
          <w:p w14:paraId="529A2B4C" w14:textId="4A2133ED"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M, 39</w:t>
            </w:r>
          </w:p>
        </w:tc>
        <w:tc>
          <w:tcPr>
            <w:tcW w:w="1170" w:type="dxa"/>
            <w:vMerge/>
          </w:tcPr>
          <w:p w14:paraId="7F7BF1CD" w14:textId="77777777" w:rsidR="00D17896" w:rsidRPr="007D025C" w:rsidRDefault="00D17896" w:rsidP="00D1789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p>
        </w:tc>
        <w:tc>
          <w:tcPr>
            <w:tcW w:w="1620" w:type="dxa"/>
          </w:tcPr>
          <w:p w14:paraId="7078F821"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月</w:t>
            </w:r>
            <w:r w:rsidRPr="007D025C">
              <w:rPr>
                <w:rFonts w:ascii="SimSun" w:hAnsi="SimSun" w:cs="SimSun" w:hint="eastAsia"/>
                <w:color w:val="000000" w:themeColor="text1"/>
                <w:sz w:val="20"/>
                <w:szCs w:val="20"/>
              </w:rPr>
              <w:t>1</w:t>
            </w:r>
            <w:r w:rsidRPr="007D025C">
              <w:rPr>
                <w:rFonts w:ascii="SimSun" w:hAnsi="SimSun" w:cs="SimSun"/>
                <w:color w:val="000000" w:themeColor="text1"/>
                <w:sz w:val="20"/>
                <w:szCs w:val="20"/>
              </w:rPr>
              <w:t>2</w:t>
            </w:r>
            <w:r w:rsidRPr="007D025C">
              <w:rPr>
                <w:rFonts w:ascii="SimSun" w:hAnsi="SimSun" w:cs="SimSun" w:hint="eastAsia"/>
                <w:color w:val="000000" w:themeColor="text1"/>
                <w:sz w:val="20"/>
                <w:szCs w:val="20"/>
              </w:rPr>
              <w:t>日</w:t>
            </w:r>
          </w:p>
          <w:p w14:paraId="50F83497" w14:textId="26EB88A4"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Feb 12</w:t>
            </w:r>
          </w:p>
        </w:tc>
        <w:tc>
          <w:tcPr>
            <w:tcW w:w="2250" w:type="dxa"/>
          </w:tcPr>
          <w:p w14:paraId="5D066D14" w14:textId="619358EF"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“拒绝居家隔离人员在闵行区吴泾镇一小区跳楼”</w:t>
            </w:r>
          </w:p>
        </w:tc>
        <w:tc>
          <w:tcPr>
            <w:tcW w:w="1170" w:type="dxa"/>
          </w:tcPr>
          <w:p w14:paraId="6E4AD1C9" w14:textId="11E98BC5" w:rsidR="00D17896" w:rsidRPr="007D025C" w:rsidRDefault="00B3493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hint="eastAsia"/>
                <w:color w:val="000000" w:themeColor="text1"/>
                <w:sz w:val="20"/>
                <w:szCs w:val="20"/>
              </w:rPr>
              <w:t>微信</w:t>
            </w:r>
          </w:p>
          <w:p w14:paraId="5A938B81" w14:textId="1CBE81C9" w:rsidR="00D17896" w:rsidRPr="007D025C" w:rsidRDefault="00B3493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Pr>
                <w:rFonts w:ascii="SimSun" w:hAnsi="SimSun" w:cs="SimSun"/>
                <w:color w:val="000000" w:themeColor="text1"/>
                <w:sz w:val="20"/>
                <w:szCs w:val="20"/>
              </w:rPr>
              <w:t>WeChat</w:t>
            </w:r>
          </w:p>
        </w:tc>
        <w:tc>
          <w:tcPr>
            <w:tcW w:w="2700" w:type="dxa"/>
          </w:tcPr>
          <w:p w14:paraId="62ACDF65"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传播谣言</w:t>
            </w:r>
          </w:p>
          <w:p w14:paraId="695BBBA3" w14:textId="1E8BB19D"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Spread rumors</w:t>
            </w:r>
          </w:p>
        </w:tc>
        <w:tc>
          <w:tcPr>
            <w:tcW w:w="1980" w:type="dxa"/>
          </w:tcPr>
          <w:p w14:paraId="09428496" w14:textId="77777777"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hint="eastAsia"/>
                <w:color w:val="000000" w:themeColor="text1"/>
                <w:sz w:val="20"/>
                <w:szCs w:val="20"/>
              </w:rPr>
              <w:t>刑事强制措施</w:t>
            </w:r>
          </w:p>
          <w:p w14:paraId="7F3A4C01" w14:textId="4B51BEB1" w:rsidR="00D17896" w:rsidRPr="007D025C"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000000" w:themeColor="text1"/>
                <w:sz w:val="20"/>
                <w:szCs w:val="20"/>
              </w:rPr>
            </w:pPr>
            <w:r w:rsidRPr="007D025C">
              <w:rPr>
                <w:rFonts w:ascii="SimSun" w:hAnsi="SimSun" w:cs="SimSun"/>
                <w:color w:val="000000" w:themeColor="text1"/>
                <w:sz w:val="20"/>
                <w:szCs w:val="20"/>
              </w:rPr>
              <w:t>Criminal coercive measure</w:t>
            </w:r>
          </w:p>
        </w:tc>
        <w:tc>
          <w:tcPr>
            <w:tcW w:w="1080" w:type="dxa"/>
          </w:tcPr>
          <w:p w14:paraId="7A82C2DD" w14:textId="66751673" w:rsidR="00D17896" w:rsidRPr="007D025C" w:rsidRDefault="001B5DE4" w:rsidP="00D17896">
            <w:pPr>
              <w:cnfStyle w:val="000000100000" w:firstRow="0" w:lastRow="0" w:firstColumn="0" w:lastColumn="0" w:oddVBand="0" w:evenVBand="0" w:oddHBand="1" w:evenHBand="0" w:firstRowFirstColumn="0" w:firstRowLastColumn="0" w:lastRowFirstColumn="0" w:lastRowLastColumn="0"/>
              <w:rPr>
                <w:color w:val="000000" w:themeColor="text1"/>
              </w:rPr>
            </w:pPr>
            <w:hyperlink r:id="rId182" w:history="1">
              <w:r w:rsidR="00D17896" w:rsidRPr="007D025C">
                <w:rPr>
                  <w:rStyle w:val="Hyperlink"/>
                  <w:rFonts w:ascii="SimSun" w:hAnsi="SimSun" w:cs="SimSun" w:hint="eastAsia"/>
                  <w:color w:val="000000" w:themeColor="text1"/>
                  <w:sz w:val="20"/>
                  <w:szCs w:val="20"/>
                </w:rPr>
                <w:t>北晚新视觉</w:t>
              </w:r>
            </w:hyperlink>
          </w:p>
        </w:tc>
      </w:tr>
      <w:tr w:rsidR="006166B0" w:rsidRPr="004C09E8" w14:paraId="6FF3C9FC"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332E6FC4" w14:textId="72C2850A" w:rsidR="00D17896" w:rsidRPr="004C09E8" w:rsidRDefault="004827A6" w:rsidP="00D17896">
            <w:pPr>
              <w:rPr>
                <w:rFonts w:ascii="SimSun" w:hAnsi="SimSun" w:cs="SimSun"/>
                <w:color w:val="FF0000"/>
                <w:sz w:val="20"/>
                <w:szCs w:val="20"/>
              </w:rPr>
            </w:pPr>
            <w:r>
              <w:rPr>
                <w:rFonts w:ascii="SimSun" w:hAnsi="SimSun" w:cs="SimSun"/>
                <w:color w:val="FF0000"/>
                <w:sz w:val="20"/>
                <w:szCs w:val="20"/>
              </w:rPr>
              <w:t>87</w:t>
            </w:r>
            <w:r w:rsidR="005444A1">
              <w:rPr>
                <w:rFonts w:ascii="SimSun" w:hAnsi="SimSun" w:cs="SimSun"/>
                <w:color w:val="FF0000"/>
                <w:sz w:val="20"/>
                <w:szCs w:val="20"/>
              </w:rPr>
              <w:t>7</w:t>
            </w:r>
          </w:p>
        </w:tc>
        <w:tc>
          <w:tcPr>
            <w:tcW w:w="1080" w:type="dxa"/>
          </w:tcPr>
          <w:p w14:paraId="4BDE2BAC" w14:textId="77777777" w:rsid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4C09E8">
              <w:rPr>
                <w:rFonts w:ascii="SimSun" w:hAnsi="SimSun" w:cs="SimSun" w:hint="eastAsia"/>
                <w:color w:val="FF0000"/>
                <w:sz w:val="20"/>
                <w:szCs w:val="20"/>
                <w:lang w:eastAsia="zh-CN"/>
              </w:rPr>
              <w:t>董某</w:t>
            </w:r>
          </w:p>
          <w:p w14:paraId="17827B30" w14:textId="163CA669" w:rsidR="00440860" w:rsidRPr="004C09E8" w:rsidRDefault="00440860"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Dong</w:t>
            </w:r>
          </w:p>
        </w:tc>
        <w:tc>
          <w:tcPr>
            <w:tcW w:w="1080" w:type="dxa"/>
          </w:tcPr>
          <w:p w14:paraId="7DDF97F8" w14:textId="77777777" w:rsid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sidRPr="004C09E8">
              <w:rPr>
                <w:rFonts w:ascii="SimSun" w:hAnsi="SimSun" w:cs="SimSun" w:hint="eastAsia"/>
                <w:color w:val="FF0000"/>
                <w:sz w:val="20"/>
                <w:szCs w:val="20"/>
                <w:lang w:eastAsia="zh-CN"/>
              </w:rPr>
              <w:t>男，</w:t>
            </w:r>
            <w:r w:rsidRPr="004C09E8">
              <w:rPr>
                <w:rFonts w:ascii="SimSun" w:hAnsi="SimSun" w:cs="SimSun" w:hint="eastAsia"/>
                <w:color w:val="FF0000"/>
                <w:sz w:val="20"/>
                <w:szCs w:val="20"/>
                <w:lang w:eastAsia="zh-CN"/>
              </w:rPr>
              <w:t>4</w:t>
            </w:r>
            <w:r w:rsidRPr="004C09E8">
              <w:rPr>
                <w:rFonts w:ascii="SimSun" w:hAnsi="SimSun" w:cs="SimSun"/>
                <w:color w:val="FF0000"/>
                <w:sz w:val="20"/>
                <w:szCs w:val="20"/>
                <w:lang w:eastAsia="zh-CN"/>
              </w:rPr>
              <w:t>2</w:t>
            </w:r>
            <w:r w:rsidRPr="004C09E8">
              <w:rPr>
                <w:rFonts w:ascii="SimSun" w:hAnsi="SimSun" w:cs="SimSun" w:hint="eastAsia"/>
                <w:color w:val="FF0000"/>
                <w:sz w:val="20"/>
                <w:szCs w:val="20"/>
                <w:lang w:eastAsia="zh-CN"/>
              </w:rPr>
              <w:t>岁</w:t>
            </w:r>
          </w:p>
          <w:p w14:paraId="03BC90C5" w14:textId="366B3D8A" w:rsidR="00440860" w:rsidRPr="004C09E8" w:rsidRDefault="00440860"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M, 42</w:t>
            </w:r>
          </w:p>
        </w:tc>
        <w:tc>
          <w:tcPr>
            <w:tcW w:w="1170" w:type="dxa"/>
            <w:vMerge/>
          </w:tcPr>
          <w:p w14:paraId="740A8F1C" w14:textId="77777777" w:rsidR="00D17896" w:rsidRPr="004C09E8" w:rsidRDefault="00D17896"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p>
        </w:tc>
        <w:tc>
          <w:tcPr>
            <w:tcW w:w="1620" w:type="dxa"/>
          </w:tcPr>
          <w:p w14:paraId="54211231" w14:textId="5737A27D" w:rsidR="00D17896" w:rsidRPr="004C09E8"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4C09E8">
              <w:rPr>
                <w:rFonts w:ascii="SimSun" w:hAnsi="SimSun" w:cs="SimSun"/>
                <w:color w:val="FF0000"/>
                <w:sz w:val="20"/>
                <w:szCs w:val="20"/>
              </w:rPr>
              <w:t>2</w:t>
            </w:r>
            <w:r w:rsidRPr="004C09E8">
              <w:rPr>
                <w:rFonts w:ascii="SimSun" w:hAnsi="SimSun" w:cs="SimSun" w:hint="eastAsia"/>
                <w:color w:val="FF0000"/>
                <w:sz w:val="20"/>
                <w:szCs w:val="20"/>
                <w:lang w:eastAsia="zh-CN"/>
              </w:rPr>
              <w:t>月</w:t>
            </w:r>
            <w:r w:rsidRPr="004C09E8">
              <w:rPr>
                <w:rFonts w:ascii="SimSun" w:hAnsi="SimSun" w:cs="SimSun" w:hint="eastAsia"/>
                <w:color w:val="FF0000"/>
                <w:sz w:val="20"/>
                <w:szCs w:val="20"/>
                <w:lang w:eastAsia="zh-CN"/>
              </w:rPr>
              <w:t>1</w:t>
            </w:r>
            <w:r w:rsidRPr="004C09E8">
              <w:rPr>
                <w:rFonts w:ascii="SimSun" w:hAnsi="SimSun" w:cs="SimSun"/>
                <w:color w:val="FF0000"/>
                <w:sz w:val="20"/>
                <w:szCs w:val="20"/>
                <w:lang w:eastAsia="zh-CN"/>
              </w:rPr>
              <w:t>4</w:t>
            </w:r>
            <w:r w:rsidRPr="004C09E8">
              <w:rPr>
                <w:rFonts w:ascii="SimSun" w:hAnsi="SimSun" w:cs="SimSun" w:hint="eastAsia"/>
                <w:color w:val="FF0000"/>
                <w:sz w:val="20"/>
                <w:szCs w:val="20"/>
                <w:lang w:eastAsia="zh-CN"/>
              </w:rPr>
              <w:t>日左右</w:t>
            </w:r>
            <w:r w:rsidR="00016C1E">
              <w:rPr>
                <w:rFonts w:ascii="SimSun" w:hAnsi="SimSun" w:cs="SimSun" w:hint="eastAsia"/>
                <w:color w:val="FF0000"/>
                <w:sz w:val="20"/>
                <w:szCs w:val="20"/>
                <w:lang w:eastAsia="zh-CN"/>
              </w:rPr>
              <w:t xml:space="preserve"> Ar</w:t>
            </w:r>
            <w:r w:rsidR="00016C1E">
              <w:rPr>
                <w:rFonts w:ascii="SimSun" w:hAnsi="SimSun" w:cs="SimSun"/>
                <w:color w:val="FF0000"/>
                <w:sz w:val="20"/>
                <w:szCs w:val="20"/>
                <w:lang w:eastAsia="zh-CN"/>
              </w:rPr>
              <w:t>ound Feb 14</w:t>
            </w:r>
          </w:p>
        </w:tc>
        <w:tc>
          <w:tcPr>
            <w:tcW w:w="2250" w:type="dxa"/>
          </w:tcPr>
          <w:p w14:paraId="13C3C6BB" w14:textId="15F91949" w:rsidR="00D17896" w:rsidRPr="004C09E8"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4C09E8">
              <w:rPr>
                <w:rFonts w:ascii="SimSun" w:hAnsi="SimSun" w:cs="SimSun"/>
                <w:color w:val="FF0000"/>
                <w:sz w:val="20"/>
                <w:szCs w:val="20"/>
              </w:rPr>
              <w:t>最近上海疫情大暴</w:t>
            </w:r>
            <w:r w:rsidRPr="004C09E8">
              <w:rPr>
                <w:rFonts w:ascii="SimSun" w:hAnsi="SimSun" w:cs="SimSun" w:hint="eastAsia"/>
                <w:color w:val="FF0000"/>
                <w:sz w:val="20"/>
                <w:szCs w:val="20"/>
              </w:rPr>
              <w:t>发，</w:t>
            </w:r>
            <w:r w:rsidRPr="004C09E8">
              <w:rPr>
                <w:rFonts w:ascii="SimSun" w:hAnsi="SimSun" w:cs="SimSun"/>
                <w:color w:val="FF0000"/>
                <w:sz w:val="20"/>
                <w:szCs w:val="20"/>
              </w:rPr>
              <w:t>12</w:t>
            </w:r>
            <w:r w:rsidRPr="004C09E8">
              <w:rPr>
                <w:rFonts w:ascii="SimSun" w:hAnsi="SimSun" w:cs="SimSun"/>
                <w:color w:val="FF0000"/>
                <w:sz w:val="20"/>
                <w:szCs w:val="20"/>
              </w:rPr>
              <w:t>日有</w:t>
            </w:r>
            <w:r w:rsidRPr="004C09E8">
              <w:rPr>
                <w:rFonts w:ascii="SimSun" w:hAnsi="SimSun" w:cs="SimSun"/>
                <w:color w:val="FF0000"/>
                <w:sz w:val="20"/>
                <w:szCs w:val="20"/>
              </w:rPr>
              <w:t>3000</w:t>
            </w:r>
            <w:r w:rsidRPr="004C09E8">
              <w:rPr>
                <w:rFonts w:ascii="SimSun" w:hAnsi="SimSun" w:cs="SimSun"/>
                <w:color w:val="FF0000"/>
                <w:sz w:val="20"/>
                <w:szCs w:val="20"/>
              </w:rPr>
              <w:t>多例</w:t>
            </w:r>
            <w:r w:rsidRPr="004C09E8">
              <w:rPr>
                <w:rFonts w:ascii="SimSun" w:hAnsi="SimSun" w:cs="SimSun"/>
                <w:color w:val="FF0000"/>
                <w:sz w:val="20"/>
                <w:szCs w:val="20"/>
              </w:rPr>
              <w:t>”</w:t>
            </w:r>
          </w:p>
        </w:tc>
        <w:tc>
          <w:tcPr>
            <w:tcW w:w="1170" w:type="dxa"/>
          </w:tcPr>
          <w:p w14:paraId="1023E55E" w14:textId="6FC9DBCE" w:rsidR="00D17896" w:rsidRDefault="00B3493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58ABC11C" w14:textId="4457920D" w:rsidR="00016C1E" w:rsidRPr="004C09E8" w:rsidRDefault="00016C1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WeChat</w:t>
            </w:r>
          </w:p>
        </w:tc>
        <w:tc>
          <w:tcPr>
            <w:tcW w:w="2700" w:type="dxa"/>
          </w:tcPr>
          <w:p w14:paraId="5F1406F5" w14:textId="77777777" w:rsid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虚构事实，扰乱公共秩序</w:t>
            </w:r>
          </w:p>
          <w:p w14:paraId="501C2C75" w14:textId="71EA894B" w:rsidR="00016C1E" w:rsidRPr="004C09E8" w:rsidRDefault="00016C1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Fabricate facts, disrupt public order</w:t>
            </w:r>
          </w:p>
        </w:tc>
        <w:tc>
          <w:tcPr>
            <w:tcW w:w="1980" w:type="dxa"/>
          </w:tcPr>
          <w:p w14:paraId="5A87100F" w14:textId="77777777" w:rsidR="00D17896" w:rsidRDefault="00D17896"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color w:val="FF0000"/>
                <w:sz w:val="20"/>
                <w:szCs w:val="20"/>
                <w:lang w:eastAsia="zh-CN"/>
              </w:rPr>
              <w:t>10</w:t>
            </w:r>
            <w:r>
              <w:rPr>
                <w:rFonts w:ascii="SimSun" w:hAnsi="SimSun" w:cs="SimSun" w:hint="eastAsia"/>
                <w:color w:val="FF0000"/>
                <w:sz w:val="20"/>
                <w:szCs w:val="20"/>
                <w:lang w:eastAsia="zh-CN"/>
              </w:rPr>
              <w:t>日</w:t>
            </w:r>
          </w:p>
          <w:p w14:paraId="63E263D0" w14:textId="4DAD7079" w:rsidR="00016C1E" w:rsidRPr="004C09E8" w:rsidRDefault="00016C1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Admin detention, 10 days</w:t>
            </w:r>
          </w:p>
        </w:tc>
        <w:tc>
          <w:tcPr>
            <w:tcW w:w="1080" w:type="dxa"/>
          </w:tcPr>
          <w:p w14:paraId="7F1BFE32" w14:textId="08491073" w:rsidR="00D17896" w:rsidRPr="004C09E8" w:rsidRDefault="001B5DE4"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hyperlink r:id="rId183" w:history="1">
              <w:r w:rsidR="00D17896" w:rsidRPr="004C09E8">
                <w:rPr>
                  <w:rStyle w:val="Hyperlink"/>
                  <w:rFonts w:ascii="SimSun" w:hAnsi="SimSun" w:cs="SimSun" w:hint="eastAsia"/>
                  <w:sz w:val="20"/>
                  <w:szCs w:val="20"/>
                  <w:lang w:eastAsia="zh-CN"/>
                </w:rPr>
                <w:t>人民网</w:t>
              </w:r>
            </w:hyperlink>
          </w:p>
        </w:tc>
      </w:tr>
      <w:tr w:rsidR="006166B0" w:rsidRPr="00180BC2" w14:paraId="16E46488"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29466F85" w14:textId="35484C70" w:rsidR="00D17896" w:rsidRPr="00180BC2" w:rsidRDefault="004827A6" w:rsidP="00D17896">
            <w:pPr>
              <w:rPr>
                <w:rFonts w:ascii="SimSun" w:hAnsi="SimSun" w:cs="SimSun"/>
                <w:color w:val="FF0000"/>
                <w:sz w:val="20"/>
                <w:szCs w:val="20"/>
              </w:rPr>
            </w:pPr>
            <w:r>
              <w:rPr>
                <w:rFonts w:ascii="SimSun" w:hAnsi="SimSun" w:cs="SimSun"/>
                <w:color w:val="FF0000"/>
                <w:sz w:val="20"/>
                <w:szCs w:val="20"/>
              </w:rPr>
              <w:t>8</w:t>
            </w:r>
            <w:r w:rsidR="00AA1D50">
              <w:rPr>
                <w:rFonts w:ascii="SimSun" w:hAnsi="SimSun" w:cs="SimSun"/>
                <w:color w:val="FF0000"/>
                <w:sz w:val="20"/>
                <w:szCs w:val="20"/>
              </w:rPr>
              <w:t>7</w:t>
            </w:r>
            <w:r w:rsidR="005444A1">
              <w:rPr>
                <w:rFonts w:ascii="SimSun" w:hAnsi="SimSun" w:cs="SimSun"/>
                <w:color w:val="FF0000"/>
                <w:sz w:val="20"/>
                <w:szCs w:val="20"/>
              </w:rPr>
              <w:t>8</w:t>
            </w:r>
            <w:r w:rsidR="00AA1D50">
              <w:rPr>
                <w:rFonts w:ascii="SimSun" w:hAnsi="SimSun" w:cs="SimSun"/>
                <w:color w:val="FF0000"/>
                <w:sz w:val="20"/>
                <w:szCs w:val="20"/>
              </w:rPr>
              <w:t>-88</w:t>
            </w:r>
            <w:r w:rsidR="005444A1">
              <w:rPr>
                <w:rFonts w:ascii="SimSun" w:hAnsi="SimSun" w:cs="SimSun"/>
                <w:color w:val="FF0000"/>
                <w:sz w:val="20"/>
                <w:szCs w:val="20"/>
              </w:rPr>
              <w:t>9</w:t>
            </w:r>
          </w:p>
        </w:tc>
        <w:tc>
          <w:tcPr>
            <w:tcW w:w="1080" w:type="dxa"/>
          </w:tcPr>
          <w:p w14:paraId="72A3F27F"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color w:val="FF0000"/>
                <w:sz w:val="20"/>
                <w:szCs w:val="20"/>
              </w:rPr>
              <w:t>12</w:t>
            </w:r>
            <w:r w:rsidRPr="00180BC2">
              <w:rPr>
                <w:rFonts w:ascii="SimSun" w:hAnsi="SimSun" w:cs="SimSun" w:hint="eastAsia"/>
                <w:color w:val="FF0000"/>
                <w:sz w:val="20"/>
                <w:szCs w:val="20"/>
                <w:lang w:eastAsia="zh-CN"/>
              </w:rPr>
              <w:t>人</w:t>
            </w:r>
          </w:p>
          <w:p w14:paraId="0E310CEC" w14:textId="08362D7B" w:rsidR="00162820" w:rsidRPr="00180BC2" w:rsidRDefault="00162820"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12 </w:t>
            </w:r>
            <w:r w:rsidR="00FD7079">
              <w:rPr>
                <w:rFonts w:ascii="SimSun" w:hAnsi="SimSun" w:cs="SimSun"/>
                <w:color w:val="FF0000"/>
                <w:sz w:val="20"/>
                <w:szCs w:val="20"/>
                <w:lang w:eastAsia="zh-CN"/>
              </w:rPr>
              <w:t>ppl, names N/A</w:t>
            </w:r>
          </w:p>
        </w:tc>
        <w:tc>
          <w:tcPr>
            <w:tcW w:w="1080" w:type="dxa"/>
          </w:tcPr>
          <w:p w14:paraId="10B889A2" w14:textId="77777777" w:rsidR="00162820"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未知</w:t>
            </w:r>
            <w:r w:rsidR="00162820">
              <w:rPr>
                <w:rFonts w:ascii="SimSun" w:hAnsi="SimSun" w:cs="SimSun" w:hint="eastAsia"/>
                <w:color w:val="FF0000"/>
                <w:sz w:val="20"/>
                <w:szCs w:val="20"/>
                <w:lang w:eastAsia="zh-CN"/>
              </w:rPr>
              <w:t xml:space="preserve"> </w:t>
            </w:r>
          </w:p>
          <w:p w14:paraId="0AC977C7" w14:textId="443A6EC6" w:rsidR="00D17896" w:rsidRPr="00180BC2" w:rsidRDefault="00162820"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N/A</w:t>
            </w:r>
          </w:p>
        </w:tc>
        <w:tc>
          <w:tcPr>
            <w:tcW w:w="1170" w:type="dxa"/>
          </w:tcPr>
          <w:p w14:paraId="0BEBB153" w14:textId="77777777" w:rsidR="00D17896" w:rsidRDefault="00D17896" w:rsidP="00D1789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西藏</w:t>
            </w:r>
          </w:p>
          <w:p w14:paraId="6E04D00D" w14:textId="55181657" w:rsidR="00162820" w:rsidRPr="00180BC2" w:rsidRDefault="00162820" w:rsidP="00D1789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Tibet</w:t>
            </w:r>
          </w:p>
        </w:tc>
        <w:tc>
          <w:tcPr>
            <w:tcW w:w="1620" w:type="dxa"/>
          </w:tcPr>
          <w:p w14:paraId="4DC05FB0"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截至</w:t>
            </w:r>
            <w:r w:rsidRPr="00180BC2">
              <w:rPr>
                <w:rFonts w:ascii="SimSun" w:hAnsi="SimSun" w:cs="SimSun" w:hint="eastAsia"/>
                <w:color w:val="FF0000"/>
                <w:sz w:val="20"/>
                <w:szCs w:val="20"/>
                <w:lang w:eastAsia="zh-CN"/>
              </w:rPr>
              <w:t>2</w:t>
            </w:r>
            <w:r w:rsidRPr="00180BC2">
              <w:rPr>
                <w:rFonts w:ascii="SimSun" w:hAnsi="SimSun" w:cs="SimSun" w:hint="eastAsia"/>
                <w:color w:val="FF0000"/>
                <w:sz w:val="20"/>
                <w:szCs w:val="20"/>
                <w:lang w:eastAsia="zh-CN"/>
              </w:rPr>
              <w:t>月</w:t>
            </w:r>
            <w:r w:rsidRPr="00180BC2">
              <w:rPr>
                <w:rFonts w:ascii="SimSun" w:hAnsi="SimSun" w:cs="SimSun" w:hint="eastAsia"/>
                <w:color w:val="FF0000"/>
                <w:sz w:val="20"/>
                <w:szCs w:val="20"/>
                <w:lang w:eastAsia="zh-CN"/>
              </w:rPr>
              <w:t>6</w:t>
            </w:r>
            <w:r w:rsidRPr="00180BC2">
              <w:rPr>
                <w:rFonts w:ascii="SimSun" w:hAnsi="SimSun" w:cs="SimSun" w:hint="eastAsia"/>
                <w:color w:val="FF0000"/>
                <w:sz w:val="20"/>
                <w:szCs w:val="20"/>
                <w:lang w:eastAsia="zh-CN"/>
              </w:rPr>
              <w:t>日西藏昌都</w:t>
            </w:r>
          </w:p>
          <w:p w14:paraId="49AE7CDB" w14:textId="5DEC6C64" w:rsidR="00162820" w:rsidRPr="00180BC2" w:rsidRDefault="00162820"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As of Feb 6, Tibet, </w:t>
            </w:r>
            <w:proofErr w:type="spellStart"/>
            <w:r>
              <w:rPr>
                <w:rFonts w:ascii="SimSun" w:hAnsi="SimSun" w:cs="SimSun"/>
                <w:color w:val="FF0000"/>
                <w:sz w:val="20"/>
                <w:szCs w:val="20"/>
                <w:lang w:eastAsia="zh-CN"/>
              </w:rPr>
              <w:t>Changdu</w:t>
            </w:r>
            <w:proofErr w:type="spellEnd"/>
          </w:p>
        </w:tc>
        <w:tc>
          <w:tcPr>
            <w:tcW w:w="2250" w:type="dxa"/>
          </w:tcPr>
          <w:p w14:paraId="45F8BA65" w14:textId="082ED70B" w:rsidR="00D17896" w:rsidRPr="00180BC2"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180BC2">
              <w:rPr>
                <w:rFonts w:ascii="SimSun" w:hAnsi="SimSun" w:cs="SimSun"/>
                <w:color w:val="FF0000"/>
                <w:sz w:val="20"/>
                <w:szCs w:val="20"/>
              </w:rPr>
              <w:t>各</w:t>
            </w:r>
            <w:r w:rsidRPr="00180BC2">
              <w:rPr>
                <w:rFonts w:ascii="SimSun" w:hAnsi="SimSun" w:cs="SimSun" w:hint="eastAsia"/>
                <w:color w:val="FF0000"/>
                <w:sz w:val="20"/>
                <w:szCs w:val="20"/>
              </w:rPr>
              <w:t>类涉疫情谣言和不实信息</w:t>
            </w:r>
          </w:p>
        </w:tc>
        <w:tc>
          <w:tcPr>
            <w:tcW w:w="1170" w:type="dxa"/>
          </w:tcPr>
          <w:p w14:paraId="781F4173"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未知</w:t>
            </w:r>
          </w:p>
          <w:p w14:paraId="7213908D" w14:textId="1E1832CF" w:rsidR="00162820" w:rsidRPr="00180BC2" w:rsidRDefault="00162820"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hint="eastAsia"/>
                <w:color w:val="FF0000"/>
                <w:sz w:val="20"/>
                <w:szCs w:val="20"/>
                <w:lang w:eastAsia="zh-CN"/>
              </w:rPr>
              <w:t>N/A</w:t>
            </w:r>
          </w:p>
        </w:tc>
        <w:tc>
          <w:tcPr>
            <w:tcW w:w="2700" w:type="dxa"/>
          </w:tcPr>
          <w:p w14:paraId="44C8C6EE"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故意制造传播谣言等</w:t>
            </w:r>
          </w:p>
          <w:p w14:paraId="739D6595" w14:textId="6D4F92EA" w:rsidR="00162820" w:rsidRPr="00180BC2" w:rsidRDefault="00162820"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Inte</w:t>
            </w:r>
            <w:r>
              <w:rPr>
                <w:rFonts w:ascii="SimSun" w:hAnsi="SimSun" w:cs="SimSun"/>
                <w:color w:val="FF0000"/>
                <w:sz w:val="20"/>
                <w:szCs w:val="20"/>
                <w:lang w:eastAsia="zh-CN"/>
              </w:rPr>
              <w:t>ntional fabrication and spread of rumors, etc.</w:t>
            </w:r>
          </w:p>
        </w:tc>
        <w:tc>
          <w:tcPr>
            <w:tcW w:w="1980" w:type="dxa"/>
          </w:tcPr>
          <w:p w14:paraId="196F70C1" w14:textId="77777777" w:rsidR="00D17896" w:rsidRDefault="00D17896"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sidRPr="00180BC2">
              <w:rPr>
                <w:rFonts w:ascii="SimSun" w:hAnsi="SimSun" w:cs="SimSun" w:hint="eastAsia"/>
                <w:color w:val="FF0000"/>
                <w:sz w:val="20"/>
                <w:szCs w:val="20"/>
                <w:lang w:eastAsia="zh-CN"/>
              </w:rPr>
              <w:t>行政拘留</w:t>
            </w:r>
            <w:r w:rsidRPr="00180BC2">
              <w:rPr>
                <w:rFonts w:ascii="SimSun" w:hAnsi="SimSun" w:cs="SimSun" w:hint="eastAsia"/>
                <w:color w:val="FF0000"/>
                <w:sz w:val="20"/>
                <w:szCs w:val="20"/>
                <w:lang w:eastAsia="zh-CN"/>
              </w:rPr>
              <w:t>7</w:t>
            </w:r>
            <w:r w:rsidRPr="00180BC2">
              <w:rPr>
                <w:rFonts w:ascii="SimSun" w:hAnsi="SimSun" w:cs="SimSun" w:hint="eastAsia"/>
                <w:color w:val="FF0000"/>
                <w:sz w:val="20"/>
                <w:szCs w:val="20"/>
                <w:lang w:eastAsia="zh-CN"/>
              </w:rPr>
              <w:t>人、教育训诫</w:t>
            </w:r>
            <w:r w:rsidRPr="00180BC2">
              <w:rPr>
                <w:rFonts w:ascii="SimSun" w:hAnsi="SimSun" w:cs="SimSun" w:hint="eastAsia"/>
                <w:color w:val="FF0000"/>
                <w:sz w:val="20"/>
                <w:szCs w:val="20"/>
                <w:lang w:eastAsia="zh-CN"/>
              </w:rPr>
              <w:t>8</w:t>
            </w:r>
            <w:r w:rsidRPr="00180BC2">
              <w:rPr>
                <w:rFonts w:ascii="SimSun" w:hAnsi="SimSun" w:cs="SimSun" w:hint="eastAsia"/>
                <w:color w:val="FF0000"/>
                <w:sz w:val="20"/>
                <w:szCs w:val="20"/>
                <w:lang w:eastAsia="zh-CN"/>
              </w:rPr>
              <w:t>人</w:t>
            </w:r>
          </w:p>
          <w:p w14:paraId="784F08C6" w14:textId="32B9BC68" w:rsidR="00162820" w:rsidRPr="00180BC2" w:rsidRDefault="00162820"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7 in admin detention, 8 given educational reprimand</w:t>
            </w:r>
          </w:p>
        </w:tc>
        <w:tc>
          <w:tcPr>
            <w:tcW w:w="1080" w:type="dxa"/>
          </w:tcPr>
          <w:p w14:paraId="0B1099AE" w14:textId="2B5B6947" w:rsidR="00D17896" w:rsidRPr="00180BC2" w:rsidRDefault="001B5DE4" w:rsidP="00D17896">
            <w:pPr>
              <w:cnfStyle w:val="000000100000" w:firstRow="0" w:lastRow="0" w:firstColumn="0" w:lastColumn="0" w:oddVBand="0" w:evenVBand="0" w:oddHBand="1" w:evenHBand="0" w:firstRowFirstColumn="0" w:firstRowLastColumn="0" w:lastRowFirstColumn="0" w:lastRowLastColumn="0"/>
              <w:rPr>
                <w:color w:val="FF0000"/>
              </w:rPr>
            </w:pPr>
            <w:hyperlink r:id="rId184" w:history="1">
              <w:r w:rsidR="00D17896" w:rsidRPr="00180BC2">
                <w:rPr>
                  <w:rStyle w:val="Hyperlink"/>
                  <w:rFonts w:ascii="SimSun" w:hAnsi="SimSun" w:cs="SimSun" w:hint="eastAsia"/>
                  <w:color w:val="FF0000"/>
                  <w:sz w:val="20"/>
                  <w:szCs w:val="20"/>
                  <w:lang w:eastAsia="zh-CN"/>
                </w:rPr>
                <w:t>人民网</w:t>
              </w:r>
            </w:hyperlink>
          </w:p>
        </w:tc>
      </w:tr>
      <w:tr w:rsidR="008A3087" w:rsidRPr="00180BC2" w14:paraId="7D9AF68F"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7AB872DF" w14:textId="34B81A57" w:rsidR="008A3087" w:rsidRPr="00180BC2" w:rsidRDefault="004827A6" w:rsidP="00D17896">
            <w:pPr>
              <w:rPr>
                <w:rFonts w:ascii="SimSun" w:hAnsi="SimSun" w:cs="SimSun"/>
                <w:color w:val="FF0000"/>
                <w:sz w:val="20"/>
                <w:szCs w:val="20"/>
              </w:rPr>
            </w:pPr>
            <w:r>
              <w:rPr>
                <w:rFonts w:ascii="SimSun" w:hAnsi="SimSun" w:cs="SimSun"/>
                <w:color w:val="FF0000"/>
                <w:sz w:val="20"/>
                <w:szCs w:val="20"/>
              </w:rPr>
              <w:t>8</w:t>
            </w:r>
            <w:r w:rsidR="005444A1">
              <w:rPr>
                <w:rFonts w:ascii="SimSun" w:hAnsi="SimSun" w:cs="SimSun"/>
                <w:color w:val="FF0000"/>
                <w:sz w:val="20"/>
                <w:szCs w:val="20"/>
              </w:rPr>
              <w:t>90</w:t>
            </w:r>
          </w:p>
        </w:tc>
        <w:tc>
          <w:tcPr>
            <w:tcW w:w="1080" w:type="dxa"/>
          </w:tcPr>
          <w:p w14:paraId="4C40EED3" w14:textId="77777777"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胡某华</w:t>
            </w:r>
          </w:p>
          <w:p w14:paraId="111BCB67" w14:textId="0BFA5BA5" w:rsidR="00FE77DE" w:rsidRPr="00180BC2" w:rsidRDefault="00FE77D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 xml:space="preserve">Hu </w:t>
            </w:r>
            <w:r w:rsidR="00533B7E">
              <w:rPr>
                <w:rFonts w:ascii="SimSun" w:hAnsi="SimSun" w:cs="SimSun"/>
                <w:color w:val="FF0000"/>
                <w:sz w:val="20"/>
                <w:szCs w:val="20"/>
                <w:lang w:eastAsia="zh-CN"/>
              </w:rPr>
              <w:t>X-</w:t>
            </w:r>
            <w:proofErr w:type="spellStart"/>
            <w:r w:rsidR="00533B7E">
              <w:rPr>
                <w:rFonts w:ascii="SimSun" w:hAnsi="SimSun" w:cs="SimSun"/>
                <w:color w:val="FF0000"/>
                <w:sz w:val="20"/>
                <w:szCs w:val="20"/>
                <w:lang w:eastAsia="zh-CN"/>
              </w:rPr>
              <w:t>h</w:t>
            </w:r>
            <w:r>
              <w:rPr>
                <w:rFonts w:ascii="SimSun" w:hAnsi="SimSun" w:cs="SimSun"/>
                <w:color w:val="FF0000"/>
                <w:sz w:val="20"/>
                <w:szCs w:val="20"/>
                <w:lang w:eastAsia="zh-CN"/>
              </w:rPr>
              <w:t>ua</w:t>
            </w:r>
            <w:proofErr w:type="spellEnd"/>
          </w:p>
        </w:tc>
        <w:tc>
          <w:tcPr>
            <w:tcW w:w="1080" w:type="dxa"/>
          </w:tcPr>
          <w:p w14:paraId="7256E197" w14:textId="1EE3196F" w:rsidR="008A3087" w:rsidRPr="00180BC2"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r w:rsidR="00FE77DE">
              <w:rPr>
                <w:rFonts w:ascii="SimSun" w:hAnsi="SimSun" w:cs="SimSun" w:hint="eastAsia"/>
                <w:color w:val="FF0000"/>
                <w:sz w:val="20"/>
                <w:szCs w:val="20"/>
                <w:lang w:eastAsia="zh-CN"/>
              </w:rPr>
              <w:t xml:space="preserve"> </w:t>
            </w:r>
            <w:r w:rsidR="00FE77DE">
              <w:rPr>
                <w:rFonts w:ascii="SimSun" w:hAnsi="SimSun" w:cs="SimSun"/>
                <w:color w:val="FF0000"/>
                <w:sz w:val="20"/>
                <w:szCs w:val="20"/>
                <w:lang w:eastAsia="zh-CN"/>
              </w:rPr>
              <w:t>M</w:t>
            </w:r>
          </w:p>
        </w:tc>
        <w:tc>
          <w:tcPr>
            <w:tcW w:w="1170" w:type="dxa"/>
            <w:vMerge w:val="restart"/>
          </w:tcPr>
          <w:p w14:paraId="63514852" w14:textId="77777777" w:rsidR="008A3087" w:rsidRDefault="008A3087"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江西</w:t>
            </w:r>
          </w:p>
          <w:p w14:paraId="0A196062" w14:textId="6CADF73D" w:rsidR="00FE77DE" w:rsidRPr="00180BC2" w:rsidRDefault="00FE77DE"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Jiangxi</w:t>
            </w:r>
          </w:p>
        </w:tc>
        <w:tc>
          <w:tcPr>
            <w:tcW w:w="1620" w:type="dxa"/>
          </w:tcPr>
          <w:p w14:paraId="0A935344" w14:textId="06EB21B6" w:rsidR="008A3087" w:rsidRPr="00180BC2"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color w:val="FF0000"/>
                <w:sz w:val="20"/>
                <w:szCs w:val="20"/>
                <w:lang w:eastAsia="zh-CN"/>
              </w:rPr>
              <w:t>6</w:t>
            </w:r>
            <w:r>
              <w:rPr>
                <w:rFonts w:ascii="SimSun" w:hAnsi="SimSun" w:cs="SimSun" w:hint="eastAsia"/>
                <w:color w:val="FF0000"/>
                <w:sz w:val="20"/>
                <w:szCs w:val="20"/>
                <w:lang w:eastAsia="zh-CN"/>
              </w:rPr>
              <w:t>日定南县</w:t>
            </w:r>
            <w:r w:rsidR="00FE77DE">
              <w:rPr>
                <w:rFonts w:ascii="SimSun" w:hAnsi="SimSun" w:cs="SimSun" w:hint="eastAsia"/>
                <w:color w:val="FF0000"/>
                <w:sz w:val="20"/>
                <w:szCs w:val="20"/>
                <w:lang w:eastAsia="zh-CN"/>
              </w:rPr>
              <w:t xml:space="preserve"> </w:t>
            </w:r>
            <w:r w:rsidR="00FE77DE">
              <w:rPr>
                <w:rFonts w:ascii="SimSun" w:hAnsi="SimSun" w:cs="SimSun"/>
                <w:color w:val="FF0000"/>
                <w:sz w:val="20"/>
                <w:szCs w:val="20"/>
                <w:lang w:eastAsia="zh-CN"/>
              </w:rPr>
              <w:t>Jan 26, Ding County</w:t>
            </w:r>
          </w:p>
        </w:tc>
        <w:tc>
          <w:tcPr>
            <w:tcW w:w="2250" w:type="dxa"/>
          </w:tcPr>
          <w:p w14:paraId="50EE0C01" w14:textId="2149F925" w:rsidR="008A3087" w:rsidRPr="00180BC2"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440FEC">
              <w:rPr>
                <w:rFonts w:ascii="SimSun" w:hAnsi="SimSun" w:cs="SimSun" w:hint="eastAsia"/>
                <w:color w:val="FF0000"/>
                <w:sz w:val="20"/>
                <w:szCs w:val="20"/>
              </w:rPr>
              <w:t>遥溪观封路</w:t>
            </w:r>
          </w:p>
        </w:tc>
        <w:tc>
          <w:tcPr>
            <w:tcW w:w="1170" w:type="dxa"/>
          </w:tcPr>
          <w:p w14:paraId="0F565757" w14:textId="2CB4B948" w:rsidR="008A3087" w:rsidRDefault="00B3493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574F53F6" w14:textId="3E2F6AF3" w:rsidR="00FE77DE" w:rsidRPr="00180BC2" w:rsidRDefault="00FE77D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WeChat</w:t>
            </w:r>
          </w:p>
        </w:tc>
        <w:tc>
          <w:tcPr>
            <w:tcW w:w="2700" w:type="dxa"/>
          </w:tcPr>
          <w:p w14:paraId="34D3725C" w14:textId="77777777"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扰乱公共秩序</w:t>
            </w:r>
          </w:p>
          <w:p w14:paraId="1954D6CA" w14:textId="25B2F827" w:rsidR="00FE77DE" w:rsidRPr="00180BC2" w:rsidRDefault="00FE77D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Disrupt public order</w:t>
            </w:r>
          </w:p>
        </w:tc>
        <w:tc>
          <w:tcPr>
            <w:tcW w:w="1980" w:type="dxa"/>
          </w:tcPr>
          <w:p w14:paraId="7979050D" w14:textId="77777777"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66C0D5BA" w14:textId="449E1695" w:rsidR="00FE77DE" w:rsidRPr="00180BC2" w:rsidRDefault="00FE77D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w:t>
            </w:r>
          </w:p>
        </w:tc>
        <w:bookmarkStart w:id="163" w:name="OLE_LINK25"/>
        <w:bookmarkStart w:id="164" w:name="OLE_LINK26"/>
        <w:tc>
          <w:tcPr>
            <w:tcW w:w="1080" w:type="dxa"/>
          </w:tcPr>
          <w:p w14:paraId="0ED43251" w14:textId="2127FC49" w:rsidR="008A3087" w:rsidRPr="00180BC2"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fldChar w:fldCharType="begin"/>
            </w:r>
            <w:r>
              <w:rPr>
                <w:rFonts w:ascii="SimSun" w:hAnsi="SimSun" w:cs="SimSun"/>
                <w:color w:val="FF0000"/>
                <w:sz w:val="20"/>
                <w:szCs w:val="20"/>
                <w:lang w:eastAsia="zh-CN"/>
              </w:rPr>
              <w:instrText xml:space="preserve"> HYPERLINK "http://www.newskj.com/news/system/2020/01/28/030118452.shtml" </w:instrText>
            </w:r>
            <w:r>
              <w:rPr>
                <w:rFonts w:ascii="SimSun" w:hAnsi="SimSun" w:cs="SimSun"/>
                <w:color w:val="FF0000"/>
                <w:sz w:val="20"/>
                <w:szCs w:val="20"/>
                <w:lang w:eastAsia="zh-CN"/>
              </w:rPr>
              <w:fldChar w:fldCharType="separate"/>
            </w:r>
            <w:r w:rsidRPr="00440FEC">
              <w:rPr>
                <w:rStyle w:val="Hyperlink"/>
                <w:rFonts w:ascii="SimSun" w:hAnsi="SimSun" w:cs="SimSun" w:hint="eastAsia"/>
                <w:sz w:val="20"/>
                <w:szCs w:val="20"/>
                <w:lang w:eastAsia="zh-CN"/>
              </w:rPr>
              <w:t>赣州公安</w:t>
            </w:r>
            <w:r>
              <w:rPr>
                <w:rFonts w:ascii="SimSun" w:hAnsi="SimSun" w:cs="SimSun"/>
                <w:color w:val="FF0000"/>
                <w:sz w:val="20"/>
                <w:szCs w:val="20"/>
                <w:lang w:eastAsia="zh-CN"/>
              </w:rPr>
              <w:fldChar w:fldCharType="end"/>
            </w:r>
            <w:bookmarkEnd w:id="163"/>
            <w:bookmarkEnd w:id="164"/>
          </w:p>
        </w:tc>
      </w:tr>
      <w:tr w:rsidR="008A3087" w:rsidRPr="00180BC2" w14:paraId="4BD3FCE1"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0158BDD9" w14:textId="7DE50B63" w:rsidR="008A3087" w:rsidRPr="00180BC2" w:rsidRDefault="004827A6" w:rsidP="00D17896">
            <w:pPr>
              <w:rPr>
                <w:rFonts w:ascii="SimSun" w:hAnsi="SimSun" w:cs="SimSun"/>
                <w:color w:val="FF0000"/>
                <w:sz w:val="20"/>
                <w:szCs w:val="20"/>
              </w:rPr>
            </w:pPr>
            <w:r>
              <w:rPr>
                <w:rFonts w:ascii="SimSun" w:hAnsi="SimSun" w:cs="SimSun"/>
                <w:color w:val="FF0000"/>
                <w:sz w:val="20"/>
                <w:szCs w:val="20"/>
              </w:rPr>
              <w:t>8</w:t>
            </w:r>
            <w:r w:rsidR="00AA1D50">
              <w:rPr>
                <w:rFonts w:ascii="SimSun" w:hAnsi="SimSun" w:cs="SimSun"/>
                <w:color w:val="FF0000"/>
                <w:sz w:val="20"/>
                <w:szCs w:val="20"/>
              </w:rPr>
              <w:t>9</w:t>
            </w:r>
            <w:r w:rsidR="005444A1">
              <w:rPr>
                <w:rFonts w:ascii="SimSun" w:hAnsi="SimSun" w:cs="SimSun"/>
                <w:color w:val="FF0000"/>
                <w:sz w:val="20"/>
                <w:szCs w:val="20"/>
              </w:rPr>
              <w:t>1</w:t>
            </w:r>
          </w:p>
        </w:tc>
        <w:tc>
          <w:tcPr>
            <w:tcW w:w="1080" w:type="dxa"/>
          </w:tcPr>
          <w:p w14:paraId="2EABAA49"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吴某</w:t>
            </w:r>
          </w:p>
          <w:p w14:paraId="4477EDD2" w14:textId="63EF9C74" w:rsidR="00FE77DE" w:rsidRPr="00180BC2" w:rsidRDefault="00FE77D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Pr>
                <w:rFonts w:ascii="SimSun" w:hAnsi="SimSun" w:cs="SimSun"/>
                <w:color w:val="FF0000"/>
                <w:sz w:val="20"/>
                <w:szCs w:val="20"/>
                <w:lang w:eastAsia="zh-CN"/>
              </w:rPr>
              <w:t>Wu</w:t>
            </w:r>
          </w:p>
        </w:tc>
        <w:tc>
          <w:tcPr>
            <w:tcW w:w="1080" w:type="dxa"/>
          </w:tcPr>
          <w:p w14:paraId="1B199113"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p>
          <w:p w14:paraId="47EB6FC6" w14:textId="3EDF5434" w:rsidR="00FE77DE" w:rsidRPr="00180BC2" w:rsidRDefault="00FE77D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w:t>
            </w:r>
          </w:p>
        </w:tc>
        <w:tc>
          <w:tcPr>
            <w:tcW w:w="1170" w:type="dxa"/>
            <w:vMerge/>
          </w:tcPr>
          <w:p w14:paraId="2E2BE61B" w14:textId="77777777" w:rsidR="008A3087" w:rsidRPr="00180BC2" w:rsidRDefault="008A3087" w:rsidP="00D1789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p>
        </w:tc>
        <w:tc>
          <w:tcPr>
            <w:tcW w:w="1620" w:type="dxa"/>
          </w:tcPr>
          <w:p w14:paraId="6B4C4BE4"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color w:val="FF0000"/>
                <w:sz w:val="20"/>
                <w:szCs w:val="20"/>
                <w:lang w:eastAsia="zh-CN"/>
              </w:rPr>
              <w:t>7</w:t>
            </w:r>
            <w:r>
              <w:rPr>
                <w:rFonts w:ascii="SimSun" w:hAnsi="SimSun" w:cs="SimSun" w:hint="eastAsia"/>
                <w:color w:val="FF0000"/>
                <w:sz w:val="20"/>
                <w:szCs w:val="20"/>
                <w:lang w:eastAsia="zh-CN"/>
              </w:rPr>
              <w:t>日崇义</w:t>
            </w:r>
          </w:p>
          <w:p w14:paraId="65277837" w14:textId="6C7DC1EC" w:rsidR="00FE77DE" w:rsidRPr="00180BC2" w:rsidRDefault="00FE77D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Jan 27, </w:t>
            </w:r>
            <w:proofErr w:type="spellStart"/>
            <w:r>
              <w:rPr>
                <w:rFonts w:ascii="SimSun" w:hAnsi="SimSun" w:cs="SimSun"/>
                <w:color w:val="FF0000"/>
                <w:sz w:val="20"/>
                <w:szCs w:val="20"/>
                <w:lang w:eastAsia="zh-CN"/>
              </w:rPr>
              <w:t>Chongyi</w:t>
            </w:r>
            <w:proofErr w:type="spellEnd"/>
            <w:r>
              <w:rPr>
                <w:rFonts w:ascii="SimSun" w:hAnsi="SimSun" w:cs="SimSun"/>
                <w:color w:val="FF0000"/>
                <w:sz w:val="20"/>
                <w:szCs w:val="20"/>
                <w:lang w:eastAsia="zh-CN"/>
              </w:rPr>
              <w:t xml:space="preserve"> </w:t>
            </w:r>
          </w:p>
        </w:tc>
        <w:tc>
          <w:tcPr>
            <w:tcW w:w="2250" w:type="dxa"/>
          </w:tcPr>
          <w:p w14:paraId="363BD117" w14:textId="270AD19D" w:rsidR="008A3087" w:rsidRPr="00180BC2"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440FEC">
              <w:rPr>
                <w:rFonts w:ascii="SimSun" w:hAnsi="SimSun" w:cs="SimSun"/>
                <w:color w:val="FF0000"/>
                <w:sz w:val="20"/>
                <w:szCs w:val="20"/>
              </w:rPr>
              <w:t>“</w:t>
            </w:r>
            <w:r w:rsidRPr="00440FEC">
              <w:rPr>
                <w:rFonts w:ascii="SimSun" w:hAnsi="SimSun" w:cs="SimSun"/>
                <w:color w:val="FF0000"/>
                <w:sz w:val="20"/>
                <w:szCs w:val="20"/>
              </w:rPr>
              <w:t>大家告</w:t>
            </w:r>
            <w:r w:rsidRPr="00440FEC">
              <w:rPr>
                <w:rFonts w:ascii="SimSun" w:hAnsi="SimSun" w:cs="SimSun" w:hint="eastAsia"/>
                <w:color w:val="FF0000"/>
                <w:sz w:val="20"/>
                <w:szCs w:val="20"/>
              </w:rPr>
              <w:t>诉家里人，外出千万不要收现金，当地已经在多批次人民币表面监测新型冠状病毒病原体，特别是小朋友不要接触现金压岁钱，这也是为什么有部分感染者从未去过华南海鲜市场却被感染的情况，外地回乡人员请尽量不要使用在武汉流通过的纸币和硬币！比宿主感</w:t>
            </w:r>
            <w:r w:rsidRPr="00440FEC">
              <w:rPr>
                <w:rFonts w:ascii="SimSun" w:hAnsi="SimSun" w:cs="SimSun" w:hint="eastAsia"/>
                <w:color w:val="FF0000"/>
                <w:sz w:val="20"/>
                <w:szCs w:val="20"/>
              </w:rPr>
              <w:lastRenderedPageBreak/>
              <w:t>染比飞沫传染性更强！”</w:t>
            </w:r>
          </w:p>
        </w:tc>
        <w:tc>
          <w:tcPr>
            <w:tcW w:w="1170" w:type="dxa"/>
          </w:tcPr>
          <w:p w14:paraId="2B68E1F0" w14:textId="01FFA59D" w:rsidR="008A3087" w:rsidRDefault="00B3493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lastRenderedPageBreak/>
              <w:t>微信</w:t>
            </w:r>
          </w:p>
          <w:p w14:paraId="2FD1238B" w14:textId="48013988" w:rsidR="00FE77DE" w:rsidRPr="00180BC2" w:rsidRDefault="00FE77D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We</w:t>
            </w:r>
            <w:r>
              <w:rPr>
                <w:rFonts w:ascii="SimSun" w:hAnsi="SimSun" w:cs="SimSun"/>
                <w:color w:val="FF0000"/>
                <w:sz w:val="20"/>
                <w:szCs w:val="20"/>
                <w:lang w:eastAsia="zh-CN"/>
              </w:rPr>
              <w:t>Chat</w:t>
            </w:r>
          </w:p>
        </w:tc>
        <w:tc>
          <w:tcPr>
            <w:tcW w:w="2700" w:type="dxa"/>
          </w:tcPr>
          <w:p w14:paraId="5B181C84"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引起民众恐慌</w:t>
            </w:r>
          </w:p>
          <w:p w14:paraId="054D4A37" w14:textId="0542A72E" w:rsidR="00FE77DE" w:rsidRPr="00180BC2" w:rsidRDefault="00FE77D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Cause public panic</w:t>
            </w:r>
          </w:p>
        </w:tc>
        <w:tc>
          <w:tcPr>
            <w:tcW w:w="1980" w:type="dxa"/>
          </w:tcPr>
          <w:p w14:paraId="4A429006"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0124D4BC" w14:textId="678F9E9A" w:rsidR="00FE77DE" w:rsidRPr="00180BC2" w:rsidRDefault="00FE77D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w:t>
            </w:r>
          </w:p>
        </w:tc>
        <w:tc>
          <w:tcPr>
            <w:tcW w:w="1080" w:type="dxa"/>
          </w:tcPr>
          <w:p w14:paraId="7D01DEF9" w14:textId="3762F1A3" w:rsidR="008A3087" w:rsidRPr="00180BC2" w:rsidRDefault="001B5DE4"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hyperlink r:id="rId185" w:history="1">
              <w:r w:rsidR="008A3087" w:rsidRPr="00440FEC">
                <w:rPr>
                  <w:rStyle w:val="Hyperlink"/>
                  <w:rFonts w:ascii="SimSun" w:hAnsi="SimSun" w:cs="SimSun" w:hint="eastAsia"/>
                  <w:sz w:val="20"/>
                  <w:szCs w:val="20"/>
                  <w:lang w:eastAsia="zh-CN"/>
                </w:rPr>
                <w:t>赣州公安</w:t>
              </w:r>
            </w:hyperlink>
          </w:p>
        </w:tc>
      </w:tr>
      <w:tr w:rsidR="008A3087" w:rsidRPr="00180BC2" w14:paraId="30EB61CA"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203EBB9" w14:textId="3EB76F79" w:rsidR="008A3087" w:rsidRPr="00180BC2" w:rsidRDefault="004827A6" w:rsidP="00D17896">
            <w:pPr>
              <w:rPr>
                <w:rFonts w:ascii="SimSun" w:hAnsi="SimSun" w:cs="SimSun"/>
                <w:color w:val="FF0000"/>
                <w:sz w:val="20"/>
                <w:szCs w:val="20"/>
              </w:rPr>
            </w:pPr>
            <w:bookmarkStart w:id="165" w:name="OLE_LINK32"/>
            <w:bookmarkStart w:id="166" w:name="OLE_LINK33"/>
            <w:r>
              <w:rPr>
                <w:rFonts w:ascii="SimSun" w:hAnsi="SimSun" w:cs="SimSun"/>
                <w:color w:val="FF0000"/>
                <w:sz w:val="20"/>
                <w:szCs w:val="20"/>
              </w:rPr>
              <w:t>8</w:t>
            </w:r>
            <w:r w:rsidR="00AA1D50">
              <w:rPr>
                <w:rFonts w:ascii="SimSun" w:hAnsi="SimSun" w:cs="SimSun"/>
                <w:color w:val="FF0000"/>
                <w:sz w:val="20"/>
                <w:szCs w:val="20"/>
              </w:rPr>
              <w:t>9</w:t>
            </w:r>
            <w:r w:rsidR="005444A1">
              <w:rPr>
                <w:rFonts w:ascii="SimSun" w:hAnsi="SimSun" w:cs="SimSun"/>
                <w:color w:val="FF0000"/>
                <w:sz w:val="20"/>
                <w:szCs w:val="20"/>
              </w:rPr>
              <w:t>2</w:t>
            </w:r>
          </w:p>
        </w:tc>
        <w:tc>
          <w:tcPr>
            <w:tcW w:w="1080" w:type="dxa"/>
          </w:tcPr>
          <w:p w14:paraId="5AA1E37D" w14:textId="77777777"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叶某俊</w:t>
            </w:r>
          </w:p>
          <w:p w14:paraId="6B76DC9E" w14:textId="5933AC15" w:rsidR="00F80849" w:rsidRDefault="00F80849"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Ye </w:t>
            </w:r>
            <w:r w:rsidR="00533B7E">
              <w:rPr>
                <w:rFonts w:ascii="SimSun" w:hAnsi="SimSun" w:cs="SimSun"/>
                <w:color w:val="FF0000"/>
                <w:sz w:val="20"/>
                <w:szCs w:val="20"/>
                <w:lang w:eastAsia="zh-CN"/>
              </w:rPr>
              <w:t>X-</w:t>
            </w:r>
            <w:proofErr w:type="spellStart"/>
            <w:r w:rsidR="00533B7E">
              <w:rPr>
                <w:rFonts w:ascii="SimSun" w:hAnsi="SimSun" w:cs="SimSun"/>
                <w:color w:val="FF0000"/>
                <w:sz w:val="20"/>
                <w:szCs w:val="20"/>
                <w:lang w:eastAsia="zh-CN"/>
              </w:rPr>
              <w:t>j</w:t>
            </w:r>
            <w:r>
              <w:rPr>
                <w:rFonts w:ascii="SimSun" w:hAnsi="SimSun" w:cs="SimSun"/>
                <w:color w:val="FF0000"/>
                <w:sz w:val="20"/>
                <w:szCs w:val="20"/>
                <w:lang w:eastAsia="zh-CN"/>
              </w:rPr>
              <w:t>un</w:t>
            </w:r>
            <w:proofErr w:type="spellEnd"/>
          </w:p>
        </w:tc>
        <w:tc>
          <w:tcPr>
            <w:tcW w:w="1080" w:type="dxa"/>
          </w:tcPr>
          <w:p w14:paraId="5E12E14A" w14:textId="77777777"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男</w:t>
            </w:r>
          </w:p>
          <w:p w14:paraId="49FA8404" w14:textId="1559B2E5" w:rsidR="00F80849" w:rsidRDefault="00F80849"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M</w:t>
            </w:r>
          </w:p>
        </w:tc>
        <w:tc>
          <w:tcPr>
            <w:tcW w:w="1170" w:type="dxa"/>
            <w:vMerge/>
          </w:tcPr>
          <w:p w14:paraId="2AA771EF" w14:textId="77777777" w:rsidR="008A3087" w:rsidRPr="00180BC2" w:rsidRDefault="008A3087"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p>
        </w:tc>
        <w:tc>
          <w:tcPr>
            <w:tcW w:w="1620" w:type="dxa"/>
          </w:tcPr>
          <w:p w14:paraId="41811295" w14:textId="77777777"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3</w:t>
            </w:r>
            <w:r>
              <w:rPr>
                <w:rFonts w:ascii="SimSun" w:hAnsi="SimSun" w:cs="SimSun"/>
                <w:color w:val="FF0000"/>
                <w:sz w:val="20"/>
                <w:szCs w:val="20"/>
                <w:lang w:eastAsia="zh-CN"/>
              </w:rPr>
              <w:t>0</w:t>
            </w:r>
            <w:r>
              <w:rPr>
                <w:rFonts w:ascii="SimSun" w:hAnsi="SimSun" w:cs="SimSun" w:hint="eastAsia"/>
                <w:color w:val="FF0000"/>
                <w:sz w:val="20"/>
                <w:szCs w:val="20"/>
                <w:lang w:eastAsia="zh-CN"/>
              </w:rPr>
              <w:t>日宁都县</w:t>
            </w:r>
          </w:p>
          <w:p w14:paraId="74CAA78D" w14:textId="6459ED63" w:rsidR="00F80849" w:rsidRDefault="00F80849"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Jan 30, </w:t>
            </w:r>
            <w:proofErr w:type="spellStart"/>
            <w:r>
              <w:rPr>
                <w:rFonts w:ascii="SimSun" w:hAnsi="SimSun" w:cs="SimSun"/>
                <w:color w:val="FF0000"/>
                <w:sz w:val="20"/>
                <w:szCs w:val="20"/>
                <w:lang w:eastAsia="zh-CN"/>
              </w:rPr>
              <w:t>Ningdu</w:t>
            </w:r>
            <w:proofErr w:type="spellEnd"/>
            <w:r>
              <w:rPr>
                <w:rFonts w:ascii="SimSun" w:hAnsi="SimSun" w:cs="SimSun"/>
                <w:color w:val="FF0000"/>
                <w:sz w:val="20"/>
                <w:szCs w:val="20"/>
                <w:lang w:eastAsia="zh-CN"/>
              </w:rPr>
              <w:t xml:space="preserve"> County</w:t>
            </w:r>
          </w:p>
        </w:tc>
        <w:tc>
          <w:tcPr>
            <w:tcW w:w="2250" w:type="dxa"/>
          </w:tcPr>
          <w:p w14:paraId="1D8AC23D" w14:textId="65177A43" w:rsidR="008A3087" w:rsidRPr="00440FEC"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8A3087">
              <w:rPr>
                <w:rFonts w:ascii="SimSun" w:hAnsi="SimSun" w:cs="SimSun"/>
                <w:color w:val="FF0000"/>
                <w:sz w:val="20"/>
                <w:szCs w:val="20"/>
              </w:rPr>
              <w:t>有</w:t>
            </w:r>
            <w:r w:rsidRPr="008A3087">
              <w:rPr>
                <w:rFonts w:ascii="SimSun" w:hAnsi="SimSun" w:cs="SimSun" w:hint="eastAsia"/>
                <w:color w:val="FF0000"/>
                <w:sz w:val="20"/>
                <w:szCs w:val="20"/>
              </w:rPr>
              <w:t>关新型冠状病毒感染的肺炎疫情谣言</w:t>
            </w:r>
          </w:p>
        </w:tc>
        <w:tc>
          <w:tcPr>
            <w:tcW w:w="1170" w:type="dxa"/>
          </w:tcPr>
          <w:p w14:paraId="1518525C" w14:textId="43B0D845" w:rsidR="008A3087" w:rsidRDefault="00B3493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6F4A54EE" w14:textId="640C7C9F" w:rsidR="00F80849" w:rsidRDefault="00F80849"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WeChat</w:t>
            </w:r>
          </w:p>
        </w:tc>
        <w:tc>
          <w:tcPr>
            <w:tcW w:w="2700" w:type="dxa"/>
          </w:tcPr>
          <w:p w14:paraId="33F3C9CE" w14:textId="77777777"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严重不良影响</w:t>
            </w:r>
          </w:p>
          <w:p w14:paraId="11A92633" w14:textId="52A37D8E" w:rsidR="00F80849" w:rsidRDefault="00F80849"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Seriously bad influence</w:t>
            </w:r>
          </w:p>
        </w:tc>
        <w:tc>
          <w:tcPr>
            <w:tcW w:w="1980" w:type="dxa"/>
          </w:tcPr>
          <w:p w14:paraId="5F4BD210" w14:textId="77777777"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p>
          <w:p w14:paraId="212B3032" w14:textId="1E246BDB" w:rsidR="00F80849" w:rsidRDefault="00F80849"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w:t>
            </w:r>
          </w:p>
        </w:tc>
        <w:bookmarkStart w:id="167" w:name="OLE_LINK34"/>
        <w:bookmarkStart w:id="168" w:name="OLE_LINK35"/>
        <w:tc>
          <w:tcPr>
            <w:tcW w:w="1080" w:type="dxa"/>
          </w:tcPr>
          <w:p w14:paraId="10E4B473" w14:textId="4CD4EECE" w:rsidR="008A3087" w:rsidRDefault="008A30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fldChar w:fldCharType="begin"/>
            </w:r>
            <w:r>
              <w:rPr>
                <w:rFonts w:ascii="SimSun" w:hAnsi="SimSun" w:cs="SimSun"/>
                <w:color w:val="FF0000"/>
                <w:sz w:val="20"/>
                <w:szCs w:val="20"/>
                <w:lang w:eastAsia="zh-CN"/>
              </w:rPr>
              <w:instrText xml:space="preserve"> HYPERLINK "http://tt.m.jxnews.com.cn/news/91/917194.html?app=jjtt" </w:instrText>
            </w:r>
            <w:r>
              <w:rPr>
                <w:rFonts w:ascii="SimSun" w:hAnsi="SimSun" w:cs="SimSun"/>
                <w:color w:val="FF0000"/>
                <w:sz w:val="20"/>
                <w:szCs w:val="20"/>
                <w:lang w:eastAsia="zh-CN"/>
              </w:rPr>
              <w:fldChar w:fldCharType="separate"/>
            </w:r>
            <w:r w:rsidRPr="008A3087">
              <w:rPr>
                <w:rStyle w:val="Hyperlink"/>
                <w:rFonts w:ascii="SimSun" w:hAnsi="SimSun" w:cs="SimSun" w:hint="eastAsia"/>
                <w:sz w:val="20"/>
                <w:szCs w:val="20"/>
                <w:lang w:eastAsia="zh-CN"/>
              </w:rPr>
              <w:t>宁都公安</w:t>
            </w:r>
            <w:r>
              <w:rPr>
                <w:rFonts w:ascii="SimSun" w:hAnsi="SimSun" w:cs="SimSun"/>
                <w:color w:val="FF0000"/>
                <w:sz w:val="20"/>
                <w:szCs w:val="20"/>
                <w:lang w:eastAsia="zh-CN"/>
              </w:rPr>
              <w:fldChar w:fldCharType="end"/>
            </w:r>
            <w:bookmarkEnd w:id="167"/>
            <w:bookmarkEnd w:id="168"/>
          </w:p>
        </w:tc>
      </w:tr>
      <w:tr w:rsidR="008A3087" w:rsidRPr="00180BC2" w14:paraId="1694DE7B" w14:textId="77777777" w:rsidTr="00C87BEC">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50" w:type="dxa"/>
          </w:tcPr>
          <w:p w14:paraId="3CF2F2CA" w14:textId="0740F5C1" w:rsidR="008A3087" w:rsidRPr="00180BC2" w:rsidRDefault="00AA1D50" w:rsidP="00D17896">
            <w:pPr>
              <w:rPr>
                <w:rFonts w:ascii="SimSun" w:hAnsi="SimSun" w:cs="SimSun"/>
                <w:color w:val="FF0000"/>
                <w:sz w:val="20"/>
                <w:szCs w:val="20"/>
              </w:rPr>
            </w:pPr>
            <w:r>
              <w:rPr>
                <w:rFonts w:ascii="SimSun" w:hAnsi="SimSun" w:cs="SimSun"/>
                <w:color w:val="FF0000"/>
                <w:sz w:val="20"/>
                <w:szCs w:val="20"/>
              </w:rPr>
              <w:t>89</w:t>
            </w:r>
            <w:r w:rsidR="005444A1">
              <w:rPr>
                <w:rFonts w:ascii="SimSun" w:hAnsi="SimSun" w:cs="SimSun"/>
                <w:color w:val="FF0000"/>
                <w:sz w:val="20"/>
                <w:szCs w:val="20"/>
              </w:rPr>
              <w:t>3</w:t>
            </w:r>
            <w:r w:rsidR="004827A6">
              <w:rPr>
                <w:rFonts w:ascii="SimSun" w:hAnsi="SimSun" w:cs="SimSun"/>
                <w:color w:val="FF0000"/>
                <w:sz w:val="20"/>
                <w:szCs w:val="20"/>
              </w:rPr>
              <w:t>-</w:t>
            </w:r>
            <w:r>
              <w:rPr>
                <w:rFonts w:ascii="SimSun" w:hAnsi="SimSun" w:cs="SimSun"/>
                <w:color w:val="FF0000"/>
                <w:sz w:val="20"/>
                <w:szCs w:val="20"/>
              </w:rPr>
              <w:t>89</w:t>
            </w:r>
            <w:r w:rsidR="005444A1">
              <w:rPr>
                <w:rFonts w:ascii="SimSun" w:hAnsi="SimSun" w:cs="SimSun"/>
                <w:color w:val="FF0000"/>
                <w:sz w:val="20"/>
                <w:szCs w:val="20"/>
              </w:rPr>
              <w:t>6</w:t>
            </w:r>
          </w:p>
        </w:tc>
        <w:tc>
          <w:tcPr>
            <w:tcW w:w="1080" w:type="dxa"/>
          </w:tcPr>
          <w:p w14:paraId="130A9F71"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刘某婷等</w:t>
            </w:r>
            <w:r>
              <w:rPr>
                <w:rFonts w:ascii="SimSun" w:hAnsi="SimSun" w:cs="SimSun" w:hint="eastAsia"/>
                <w:color w:val="FF0000"/>
                <w:sz w:val="20"/>
                <w:szCs w:val="20"/>
                <w:lang w:eastAsia="zh-CN"/>
              </w:rPr>
              <w:t>4</w:t>
            </w:r>
            <w:r>
              <w:rPr>
                <w:rFonts w:ascii="SimSun" w:hAnsi="SimSun" w:cs="SimSun" w:hint="eastAsia"/>
                <w:color w:val="FF0000"/>
                <w:sz w:val="20"/>
                <w:szCs w:val="20"/>
                <w:lang w:eastAsia="zh-CN"/>
              </w:rPr>
              <w:t>人</w:t>
            </w:r>
          </w:p>
          <w:p w14:paraId="4F59033A" w14:textId="420F0671" w:rsidR="008641F4" w:rsidRDefault="008641F4"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4 </w:t>
            </w:r>
            <w:r w:rsidR="00DC085E">
              <w:rPr>
                <w:rFonts w:ascii="SimSun" w:hAnsi="SimSun" w:cs="SimSun"/>
                <w:color w:val="FF0000"/>
                <w:sz w:val="20"/>
                <w:szCs w:val="20"/>
                <w:lang w:eastAsia="zh-CN"/>
              </w:rPr>
              <w:t>ppl</w:t>
            </w:r>
            <w:r>
              <w:rPr>
                <w:rFonts w:ascii="SimSun" w:hAnsi="SimSun" w:cs="SimSun"/>
                <w:color w:val="FF0000"/>
                <w:sz w:val="20"/>
                <w:szCs w:val="20"/>
                <w:lang w:eastAsia="zh-CN"/>
              </w:rPr>
              <w:t xml:space="preserve">, including Liu </w:t>
            </w:r>
            <w:r w:rsidR="00DC085E">
              <w:rPr>
                <w:rFonts w:ascii="SimSun" w:hAnsi="SimSun" w:cs="SimSun"/>
                <w:color w:val="FF0000"/>
                <w:sz w:val="20"/>
                <w:szCs w:val="20"/>
                <w:lang w:eastAsia="zh-CN"/>
              </w:rPr>
              <w:t>X-</w:t>
            </w:r>
            <w:r>
              <w:rPr>
                <w:rFonts w:ascii="SimSun" w:hAnsi="SimSun" w:cs="SimSun"/>
                <w:color w:val="FF0000"/>
                <w:sz w:val="20"/>
                <w:szCs w:val="20"/>
                <w:lang w:eastAsia="zh-CN"/>
              </w:rPr>
              <w:t xml:space="preserve"> </w:t>
            </w:r>
            <w:r w:rsidR="00DC085E">
              <w:rPr>
                <w:rFonts w:ascii="SimSun" w:hAnsi="SimSun" w:cs="SimSun"/>
                <w:color w:val="FF0000"/>
                <w:sz w:val="20"/>
                <w:szCs w:val="20"/>
                <w:lang w:eastAsia="zh-CN"/>
              </w:rPr>
              <w:t>t</w:t>
            </w:r>
            <w:r>
              <w:rPr>
                <w:rFonts w:ascii="SimSun" w:hAnsi="SimSun" w:cs="SimSun"/>
                <w:color w:val="FF0000"/>
                <w:sz w:val="20"/>
                <w:szCs w:val="20"/>
                <w:lang w:eastAsia="zh-CN"/>
              </w:rPr>
              <w:t>ing</w:t>
            </w:r>
          </w:p>
        </w:tc>
        <w:tc>
          <w:tcPr>
            <w:tcW w:w="1080" w:type="dxa"/>
          </w:tcPr>
          <w:p w14:paraId="686FA10F"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未知</w:t>
            </w:r>
          </w:p>
          <w:p w14:paraId="24DDABBA" w14:textId="7AD31794" w:rsidR="008641F4" w:rsidRDefault="008641F4"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N/A</w:t>
            </w:r>
          </w:p>
        </w:tc>
        <w:tc>
          <w:tcPr>
            <w:tcW w:w="1170" w:type="dxa"/>
            <w:vMerge/>
          </w:tcPr>
          <w:p w14:paraId="6711C85F" w14:textId="77777777" w:rsidR="008A3087" w:rsidRPr="00180BC2" w:rsidRDefault="008A3087" w:rsidP="00D1789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p>
        </w:tc>
        <w:tc>
          <w:tcPr>
            <w:tcW w:w="1620" w:type="dxa"/>
          </w:tcPr>
          <w:p w14:paraId="1D03EA70"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1</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3</w:t>
            </w:r>
            <w:r>
              <w:rPr>
                <w:rFonts w:ascii="SimSun" w:hAnsi="SimSun" w:cs="SimSun"/>
                <w:color w:val="FF0000"/>
                <w:sz w:val="20"/>
                <w:szCs w:val="20"/>
                <w:lang w:eastAsia="zh-CN"/>
              </w:rPr>
              <w:t>1</w:t>
            </w:r>
            <w:r>
              <w:rPr>
                <w:rFonts w:ascii="SimSun" w:hAnsi="SimSun" w:cs="SimSun" w:hint="eastAsia"/>
                <w:color w:val="FF0000"/>
                <w:sz w:val="20"/>
                <w:szCs w:val="20"/>
                <w:lang w:eastAsia="zh-CN"/>
              </w:rPr>
              <w:t>日宁都县</w:t>
            </w:r>
          </w:p>
          <w:p w14:paraId="3040E17E" w14:textId="652868B6" w:rsidR="008641F4" w:rsidRDefault="008641F4"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Jan 31, </w:t>
            </w:r>
            <w:proofErr w:type="spellStart"/>
            <w:r>
              <w:rPr>
                <w:rFonts w:ascii="SimSun" w:hAnsi="SimSun" w:cs="SimSun"/>
                <w:color w:val="FF0000"/>
                <w:sz w:val="20"/>
                <w:szCs w:val="20"/>
                <w:lang w:eastAsia="zh-CN"/>
              </w:rPr>
              <w:t>Ningdu</w:t>
            </w:r>
            <w:proofErr w:type="spellEnd"/>
            <w:r>
              <w:rPr>
                <w:rFonts w:ascii="SimSun" w:hAnsi="SimSun" w:cs="SimSun"/>
                <w:color w:val="FF0000"/>
                <w:sz w:val="20"/>
                <w:szCs w:val="20"/>
                <w:lang w:eastAsia="zh-CN"/>
              </w:rPr>
              <w:t xml:space="preserve"> County</w:t>
            </w:r>
          </w:p>
        </w:tc>
        <w:tc>
          <w:tcPr>
            <w:tcW w:w="2250" w:type="dxa"/>
          </w:tcPr>
          <w:p w14:paraId="441777B7" w14:textId="4A45B2F9" w:rsidR="008A3087" w:rsidRP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rPr>
            </w:pPr>
            <w:r w:rsidRPr="008A3087">
              <w:rPr>
                <w:rFonts w:ascii="SimSun" w:hAnsi="SimSun" w:cs="SimSun"/>
                <w:color w:val="FF0000"/>
                <w:sz w:val="20"/>
                <w:szCs w:val="20"/>
              </w:rPr>
              <w:t>宁都</w:t>
            </w:r>
            <w:r w:rsidRPr="008A3087">
              <w:rPr>
                <w:rFonts w:ascii="SimSun" w:hAnsi="SimSun" w:cs="SimSun" w:hint="eastAsia"/>
                <w:color w:val="FF0000"/>
                <w:sz w:val="20"/>
                <w:szCs w:val="20"/>
              </w:rPr>
              <w:t>县凤凰城小区发现一例感染者”</w:t>
            </w:r>
          </w:p>
        </w:tc>
        <w:tc>
          <w:tcPr>
            <w:tcW w:w="1170" w:type="dxa"/>
          </w:tcPr>
          <w:p w14:paraId="497E358B" w14:textId="4107DE36" w:rsidR="008A3087" w:rsidRDefault="00B3493E"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53587242" w14:textId="5D081275" w:rsidR="008641F4" w:rsidRDefault="008641F4"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WeChat</w:t>
            </w:r>
          </w:p>
        </w:tc>
        <w:tc>
          <w:tcPr>
            <w:tcW w:w="2700" w:type="dxa"/>
          </w:tcPr>
          <w:p w14:paraId="669A7A47"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散布虚假信息</w:t>
            </w:r>
          </w:p>
          <w:p w14:paraId="03243276" w14:textId="53B00350" w:rsidR="008641F4" w:rsidRDefault="008641F4"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Spread false info</w:t>
            </w:r>
          </w:p>
        </w:tc>
        <w:tc>
          <w:tcPr>
            <w:tcW w:w="1980" w:type="dxa"/>
          </w:tcPr>
          <w:p w14:paraId="0A3F879E" w14:textId="77777777" w:rsidR="008A3087" w:rsidRDefault="008A3087"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训诫</w:t>
            </w:r>
          </w:p>
          <w:p w14:paraId="1EB07C3C" w14:textId="160A4473" w:rsidR="008641F4" w:rsidRDefault="008641F4"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Reprimand</w:t>
            </w:r>
          </w:p>
        </w:tc>
        <w:tc>
          <w:tcPr>
            <w:tcW w:w="1080" w:type="dxa"/>
          </w:tcPr>
          <w:p w14:paraId="739AD972" w14:textId="41174C44" w:rsidR="008A3087" w:rsidRDefault="001B5DE4" w:rsidP="00D17896">
            <w:pPr>
              <w:cnfStyle w:val="000000100000" w:firstRow="0" w:lastRow="0" w:firstColumn="0" w:lastColumn="0" w:oddVBand="0" w:evenVBand="0" w:oddHBand="1" w:evenHBand="0" w:firstRowFirstColumn="0" w:firstRowLastColumn="0" w:lastRowFirstColumn="0" w:lastRowLastColumn="0"/>
              <w:rPr>
                <w:rFonts w:ascii="SimSun" w:hAnsi="SimSun" w:cs="SimSun"/>
                <w:color w:val="FF0000"/>
                <w:sz w:val="20"/>
                <w:szCs w:val="20"/>
                <w:lang w:eastAsia="zh-CN"/>
              </w:rPr>
            </w:pPr>
            <w:hyperlink r:id="rId186" w:history="1">
              <w:r w:rsidR="008A3087" w:rsidRPr="008A3087">
                <w:rPr>
                  <w:rStyle w:val="Hyperlink"/>
                  <w:rFonts w:ascii="SimSun" w:hAnsi="SimSun" w:cs="SimSun" w:hint="eastAsia"/>
                  <w:sz w:val="20"/>
                  <w:szCs w:val="20"/>
                  <w:lang w:eastAsia="zh-CN"/>
                </w:rPr>
                <w:t>宁都公安</w:t>
              </w:r>
            </w:hyperlink>
          </w:p>
        </w:tc>
      </w:tr>
      <w:bookmarkEnd w:id="165"/>
      <w:bookmarkEnd w:id="166"/>
      <w:tr w:rsidR="005052CE" w:rsidRPr="00180BC2" w14:paraId="38CB9B50" w14:textId="77777777" w:rsidTr="00C87BEC">
        <w:trPr>
          <w:trHeight w:val="200"/>
        </w:trPr>
        <w:tc>
          <w:tcPr>
            <w:cnfStyle w:val="001000000000" w:firstRow="0" w:lastRow="0" w:firstColumn="1" w:lastColumn="0" w:oddVBand="0" w:evenVBand="0" w:oddHBand="0" w:evenHBand="0" w:firstRowFirstColumn="0" w:firstRowLastColumn="0" w:lastRowFirstColumn="0" w:lastRowLastColumn="0"/>
            <w:tcW w:w="550" w:type="dxa"/>
          </w:tcPr>
          <w:p w14:paraId="0B68D056" w14:textId="18FFAF8E" w:rsidR="00E03D87" w:rsidRPr="00180BC2" w:rsidRDefault="00AA1D50" w:rsidP="00D17896">
            <w:pPr>
              <w:rPr>
                <w:rFonts w:ascii="SimSun" w:hAnsi="SimSun" w:cs="SimSun"/>
                <w:color w:val="FF0000"/>
                <w:sz w:val="20"/>
                <w:szCs w:val="20"/>
              </w:rPr>
            </w:pPr>
            <w:r>
              <w:rPr>
                <w:rFonts w:ascii="SimSun" w:hAnsi="SimSun" w:cs="SimSun"/>
                <w:color w:val="FF0000"/>
                <w:sz w:val="20"/>
                <w:szCs w:val="20"/>
              </w:rPr>
              <w:t>89</w:t>
            </w:r>
            <w:r w:rsidR="005444A1">
              <w:rPr>
                <w:rFonts w:ascii="SimSun" w:hAnsi="SimSun" w:cs="SimSun"/>
                <w:color w:val="FF0000"/>
                <w:sz w:val="20"/>
                <w:szCs w:val="20"/>
              </w:rPr>
              <w:t>7</w:t>
            </w:r>
          </w:p>
        </w:tc>
        <w:tc>
          <w:tcPr>
            <w:tcW w:w="1080" w:type="dxa"/>
          </w:tcPr>
          <w:p w14:paraId="3B8A5CE4" w14:textId="77777777" w:rsidR="00E03D87" w:rsidRDefault="00E03D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薛某秀</w:t>
            </w:r>
          </w:p>
          <w:p w14:paraId="4F0D3ADF" w14:textId="299EF665" w:rsidR="00E002FE" w:rsidRDefault="00E002F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proofErr w:type="spellStart"/>
            <w:r>
              <w:rPr>
                <w:rFonts w:ascii="SimSun" w:hAnsi="SimSun" w:cs="SimSun"/>
                <w:color w:val="FF0000"/>
                <w:sz w:val="20"/>
                <w:szCs w:val="20"/>
                <w:lang w:eastAsia="zh-CN"/>
              </w:rPr>
              <w:t>Xue</w:t>
            </w:r>
            <w:proofErr w:type="spellEnd"/>
            <w:r>
              <w:rPr>
                <w:rFonts w:ascii="SimSun" w:hAnsi="SimSun" w:cs="SimSun"/>
                <w:color w:val="FF0000"/>
                <w:sz w:val="20"/>
                <w:szCs w:val="20"/>
                <w:lang w:eastAsia="zh-CN"/>
              </w:rPr>
              <w:t xml:space="preserve"> </w:t>
            </w:r>
            <w:r w:rsidR="00DC085E">
              <w:rPr>
                <w:rFonts w:ascii="SimSun" w:hAnsi="SimSun" w:cs="SimSun"/>
                <w:color w:val="FF0000"/>
                <w:sz w:val="20"/>
                <w:szCs w:val="20"/>
                <w:lang w:eastAsia="zh-CN"/>
              </w:rPr>
              <w:t>X-</w:t>
            </w:r>
            <w:proofErr w:type="spellStart"/>
            <w:r w:rsidR="00DC085E">
              <w:rPr>
                <w:rFonts w:ascii="SimSun" w:hAnsi="SimSun" w:cs="SimSun"/>
                <w:color w:val="FF0000"/>
                <w:sz w:val="20"/>
                <w:szCs w:val="20"/>
                <w:lang w:eastAsia="zh-CN"/>
              </w:rPr>
              <w:t>x</w:t>
            </w:r>
            <w:r>
              <w:rPr>
                <w:rFonts w:ascii="SimSun" w:hAnsi="SimSun" w:cs="SimSun"/>
                <w:color w:val="FF0000"/>
                <w:sz w:val="20"/>
                <w:szCs w:val="20"/>
                <w:lang w:eastAsia="zh-CN"/>
              </w:rPr>
              <w:t>iu</w:t>
            </w:r>
            <w:proofErr w:type="spellEnd"/>
          </w:p>
        </w:tc>
        <w:tc>
          <w:tcPr>
            <w:tcW w:w="1080" w:type="dxa"/>
          </w:tcPr>
          <w:p w14:paraId="735B7979" w14:textId="77777777" w:rsidR="00E03D87" w:rsidRDefault="00E03D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女，</w:t>
            </w:r>
            <w:r>
              <w:rPr>
                <w:rFonts w:ascii="SimSun" w:hAnsi="SimSun" w:cs="SimSun" w:hint="eastAsia"/>
                <w:color w:val="FF0000"/>
                <w:sz w:val="20"/>
                <w:szCs w:val="20"/>
                <w:lang w:eastAsia="zh-CN"/>
              </w:rPr>
              <w:t>5</w:t>
            </w:r>
            <w:r>
              <w:rPr>
                <w:rFonts w:ascii="SimSun" w:hAnsi="SimSun" w:cs="SimSun"/>
                <w:color w:val="FF0000"/>
                <w:sz w:val="20"/>
                <w:szCs w:val="20"/>
                <w:lang w:eastAsia="zh-CN"/>
              </w:rPr>
              <w:t>5</w:t>
            </w:r>
            <w:r>
              <w:rPr>
                <w:rFonts w:ascii="SimSun" w:hAnsi="SimSun" w:cs="SimSun" w:hint="eastAsia"/>
                <w:color w:val="FF0000"/>
                <w:sz w:val="20"/>
                <w:szCs w:val="20"/>
                <w:lang w:eastAsia="zh-CN"/>
              </w:rPr>
              <w:t>岁</w:t>
            </w:r>
          </w:p>
          <w:p w14:paraId="49986FBA" w14:textId="5BAA4284" w:rsidR="00E002FE" w:rsidRDefault="00E002F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F, 55</w:t>
            </w:r>
          </w:p>
        </w:tc>
        <w:tc>
          <w:tcPr>
            <w:tcW w:w="1170" w:type="dxa"/>
          </w:tcPr>
          <w:p w14:paraId="36E3221F" w14:textId="77777777" w:rsidR="00E03D87" w:rsidRDefault="00E03D87"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福建</w:t>
            </w:r>
          </w:p>
          <w:p w14:paraId="78030FEE" w14:textId="2D290D47" w:rsidR="005F0247" w:rsidRPr="00180BC2" w:rsidRDefault="005F0247" w:rsidP="00D1789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Fujian</w:t>
            </w:r>
          </w:p>
        </w:tc>
        <w:tc>
          <w:tcPr>
            <w:tcW w:w="1620" w:type="dxa"/>
          </w:tcPr>
          <w:p w14:paraId="385640C8" w14:textId="77777777" w:rsidR="00E03D87" w:rsidRDefault="00E03D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2</w:t>
            </w:r>
            <w:r>
              <w:rPr>
                <w:rFonts w:ascii="SimSun" w:hAnsi="SimSun" w:cs="SimSun" w:hint="eastAsia"/>
                <w:color w:val="FF0000"/>
                <w:sz w:val="20"/>
                <w:szCs w:val="20"/>
                <w:lang w:eastAsia="zh-CN"/>
              </w:rPr>
              <w:t>月</w:t>
            </w:r>
            <w:r>
              <w:rPr>
                <w:rFonts w:ascii="SimSun" w:hAnsi="SimSun" w:cs="SimSun" w:hint="eastAsia"/>
                <w:color w:val="FF0000"/>
                <w:sz w:val="20"/>
                <w:szCs w:val="20"/>
                <w:lang w:eastAsia="zh-CN"/>
              </w:rPr>
              <w:t>2</w:t>
            </w:r>
            <w:r>
              <w:rPr>
                <w:rFonts w:ascii="SimSun" w:hAnsi="SimSun" w:cs="SimSun"/>
                <w:color w:val="FF0000"/>
                <w:sz w:val="20"/>
                <w:szCs w:val="20"/>
                <w:lang w:eastAsia="zh-CN"/>
              </w:rPr>
              <w:t>7</w:t>
            </w:r>
            <w:r>
              <w:rPr>
                <w:rFonts w:ascii="SimSun" w:hAnsi="SimSun" w:cs="SimSun" w:hint="eastAsia"/>
                <w:color w:val="FF0000"/>
                <w:sz w:val="20"/>
                <w:szCs w:val="20"/>
                <w:lang w:eastAsia="zh-CN"/>
              </w:rPr>
              <w:t>日福清</w:t>
            </w:r>
          </w:p>
          <w:p w14:paraId="288703BD" w14:textId="29ABC086" w:rsidR="00E002FE" w:rsidRDefault="00E002F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 xml:space="preserve">Feb 27, </w:t>
            </w:r>
            <w:proofErr w:type="spellStart"/>
            <w:r>
              <w:rPr>
                <w:rFonts w:ascii="SimSun" w:hAnsi="SimSun" w:cs="SimSun"/>
                <w:color w:val="FF0000"/>
                <w:sz w:val="20"/>
                <w:szCs w:val="20"/>
                <w:lang w:eastAsia="zh-CN"/>
              </w:rPr>
              <w:t>Fuqing</w:t>
            </w:r>
            <w:proofErr w:type="spellEnd"/>
          </w:p>
        </w:tc>
        <w:tc>
          <w:tcPr>
            <w:tcW w:w="2250" w:type="dxa"/>
          </w:tcPr>
          <w:p w14:paraId="5EA74140" w14:textId="69AA7835" w:rsidR="00E03D87" w:rsidRPr="00440FEC" w:rsidRDefault="00E03D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rPr>
            </w:pPr>
            <w:r w:rsidRPr="00E03D87">
              <w:rPr>
                <w:rFonts w:ascii="SimSun" w:hAnsi="SimSun" w:cs="SimSun"/>
                <w:color w:val="FF0000"/>
                <w:sz w:val="20"/>
                <w:szCs w:val="20"/>
              </w:rPr>
              <w:t>有</w:t>
            </w:r>
            <w:r w:rsidRPr="00E03D87">
              <w:rPr>
                <w:rFonts w:ascii="SimSun" w:hAnsi="SimSun" w:cs="SimSun" w:hint="eastAsia"/>
                <w:color w:val="FF0000"/>
                <w:sz w:val="20"/>
                <w:szCs w:val="20"/>
              </w:rPr>
              <w:t>关福清疫情谣言的语音片段</w:t>
            </w:r>
          </w:p>
        </w:tc>
        <w:tc>
          <w:tcPr>
            <w:tcW w:w="1170" w:type="dxa"/>
          </w:tcPr>
          <w:p w14:paraId="1CBA64DD" w14:textId="1B5B8698" w:rsidR="00E03D87" w:rsidRDefault="00B3493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微信</w:t>
            </w:r>
          </w:p>
          <w:p w14:paraId="517F1B0D" w14:textId="73B7DB28" w:rsidR="00E002FE" w:rsidRDefault="00E002F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WeChat</w:t>
            </w:r>
          </w:p>
        </w:tc>
        <w:tc>
          <w:tcPr>
            <w:tcW w:w="2700" w:type="dxa"/>
          </w:tcPr>
          <w:p w14:paraId="3E3DA8F2" w14:textId="77777777" w:rsidR="00E03D87" w:rsidRDefault="00E03D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引起民众恐慌，影响恶劣</w:t>
            </w:r>
          </w:p>
          <w:p w14:paraId="143DA3A8" w14:textId="262D623B" w:rsidR="00E002FE" w:rsidRDefault="00E002F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Cause public panic, bad influence</w:t>
            </w:r>
          </w:p>
        </w:tc>
        <w:tc>
          <w:tcPr>
            <w:tcW w:w="1980" w:type="dxa"/>
          </w:tcPr>
          <w:p w14:paraId="40C22A8E" w14:textId="77777777" w:rsidR="00E03D87" w:rsidRDefault="00E03D87"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hint="eastAsia"/>
                <w:color w:val="FF0000"/>
                <w:sz w:val="20"/>
                <w:szCs w:val="20"/>
                <w:lang w:eastAsia="zh-CN"/>
              </w:rPr>
              <w:t>行政拘留</w:t>
            </w:r>
            <w:r>
              <w:rPr>
                <w:rFonts w:ascii="SimSun" w:hAnsi="SimSun" w:cs="SimSun" w:hint="eastAsia"/>
                <w:color w:val="FF0000"/>
                <w:sz w:val="20"/>
                <w:szCs w:val="20"/>
                <w:lang w:eastAsia="zh-CN"/>
              </w:rPr>
              <w:t>7</w:t>
            </w:r>
            <w:r>
              <w:rPr>
                <w:rFonts w:ascii="SimSun" w:hAnsi="SimSun" w:cs="SimSun" w:hint="eastAsia"/>
                <w:color w:val="FF0000"/>
                <w:sz w:val="20"/>
                <w:szCs w:val="20"/>
                <w:lang w:eastAsia="zh-CN"/>
              </w:rPr>
              <w:t>日</w:t>
            </w:r>
          </w:p>
          <w:p w14:paraId="1BBC2705" w14:textId="2870A5B7" w:rsidR="00E002FE" w:rsidRDefault="00E002FE"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r>
              <w:rPr>
                <w:rFonts w:ascii="SimSun" w:hAnsi="SimSun" w:cs="SimSun"/>
                <w:color w:val="FF0000"/>
                <w:sz w:val="20"/>
                <w:szCs w:val="20"/>
                <w:lang w:eastAsia="zh-CN"/>
              </w:rPr>
              <w:t>Admin detention, 7 days</w:t>
            </w:r>
          </w:p>
        </w:tc>
        <w:tc>
          <w:tcPr>
            <w:tcW w:w="1080" w:type="dxa"/>
          </w:tcPr>
          <w:p w14:paraId="1C31AD21" w14:textId="222E0320" w:rsidR="00E03D87" w:rsidRDefault="001B5DE4" w:rsidP="00D17896">
            <w:pPr>
              <w:cnfStyle w:val="000000000000" w:firstRow="0" w:lastRow="0" w:firstColumn="0" w:lastColumn="0" w:oddVBand="0" w:evenVBand="0" w:oddHBand="0" w:evenHBand="0" w:firstRowFirstColumn="0" w:firstRowLastColumn="0" w:lastRowFirstColumn="0" w:lastRowLastColumn="0"/>
              <w:rPr>
                <w:rFonts w:ascii="SimSun" w:hAnsi="SimSun" w:cs="SimSun"/>
                <w:color w:val="FF0000"/>
                <w:sz w:val="20"/>
                <w:szCs w:val="20"/>
                <w:lang w:eastAsia="zh-CN"/>
              </w:rPr>
            </w:pPr>
            <w:hyperlink r:id="rId187" w:history="1">
              <w:r w:rsidR="00E03D87" w:rsidRPr="00E03D87">
                <w:rPr>
                  <w:rStyle w:val="Hyperlink"/>
                  <w:rFonts w:ascii="SimSun" w:hAnsi="SimSun" w:cs="SimSun" w:hint="eastAsia"/>
                  <w:sz w:val="20"/>
                  <w:szCs w:val="20"/>
                  <w:lang w:eastAsia="zh-CN"/>
                </w:rPr>
                <w:t>壹福清</w:t>
              </w:r>
            </w:hyperlink>
          </w:p>
        </w:tc>
      </w:tr>
    </w:tbl>
    <w:p w14:paraId="75FA4868" w14:textId="77777777" w:rsidR="008B1A48" w:rsidRPr="007D025C" w:rsidRDefault="008B1A48">
      <w:pPr>
        <w:rPr>
          <w:color w:val="000000" w:themeColor="text1"/>
        </w:rPr>
      </w:pPr>
    </w:p>
    <w:sectPr w:rsidR="008B1A48" w:rsidRPr="007D025C">
      <w:headerReference w:type="default" r:id="rId18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0B8AE" w14:textId="77777777" w:rsidR="001B5DE4" w:rsidRDefault="001B5DE4">
      <w:r>
        <w:separator/>
      </w:r>
    </w:p>
  </w:endnote>
  <w:endnote w:type="continuationSeparator" w:id="0">
    <w:p w14:paraId="3145BD15" w14:textId="77777777" w:rsidR="001B5DE4" w:rsidRDefault="001B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1D08" w14:textId="77777777" w:rsidR="001B5DE4" w:rsidRDefault="001B5DE4">
      <w:r>
        <w:separator/>
      </w:r>
    </w:p>
  </w:footnote>
  <w:footnote w:type="continuationSeparator" w:id="0">
    <w:p w14:paraId="328D9853" w14:textId="77777777" w:rsidR="001B5DE4" w:rsidRDefault="001B5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A512" w14:textId="77777777" w:rsidR="00454640" w:rsidRDefault="0045464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4D64E0E" wp14:editId="1C7D3C44">
          <wp:extent cx="605881" cy="466641"/>
          <wp:effectExtent l="0" t="0" r="0" b="0"/>
          <wp:docPr id="2" name="image1.jpg" descr="A green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green sign with white text&#10;&#10;Description automatically generated"/>
                  <pic:cNvPicPr preferRelativeResize="0"/>
                </pic:nvPicPr>
                <pic:blipFill>
                  <a:blip r:embed="rId1"/>
                  <a:srcRect/>
                  <a:stretch>
                    <a:fillRect/>
                  </a:stretch>
                </pic:blipFill>
                <pic:spPr>
                  <a:xfrm>
                    <a:off x="0" y="0"/>
                    <a:ext cx="605881" cy="466641"/>
                  </a:xfrm>
                  <a:prstGeom prst="rect">
                    <a:avLst/>
                  </a:prstGeom>
                  <a:ln/>
                </pic:spPr>
              </pic:pic>
            </a:graphicData>
          </a:graphic>
        </wp:inline>
      </w:drawing>
    </w:r>
  </w:p>
  <w:p w14:paraId="5F417A3B" w14:textId="77777777" w:rsidR="00454640" w:rsidRDefault="0045464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A3"/>
    <w:rsid w:val="00001CC9"/>
    <w:rsid w:val="000021B1"/>
    <w:rsid w:val="0000448F"/>
    <w:rsid w:val="00005AAD"/>
    <w:rsid w:val="00016287"/>
    <w:rsid w:val="00016572"/>
    <w:rsid w:val="00016C1E"/>
    <w:rsid w:val="00022A32"/>
    <w:rsid w:val="00023264"/>
    <w:rsid w:val="00034876"/>
    <w:rsid w:val="000412CD"/>
    <w:rsid w:val="00043ED3"/>
    <w:rsid w:val="00044AD6"/>
    <w:rsid w:val="00047EC9"/>
    <w:rsid w:val="00055B78"/>
    <w:rsid w:val="00063966"/>
    <w:rsid w:val="00067928"/>
    <w:rsid w:val="000811F7"/>
    <w:rsid w:val="000850F3"/>
    <w:rsid w:val="0008782F"/>
    <w:rsid w:val="000879BE"/>
    <w:rsid w:val="00097D45"/>
    <w:rsid w:val="000A1118"/>
    <w:rsid w:val="000A1F39"/>
    <w:rsid w:val="000A3FAD"/>
    <w:rsid w:val="000A4729"/>
    <w:rsid w:val="000B182E"/>
    <w:rsid w:val="000C098A"/>
    <w:rsid w:val="000D599B"/>
    <w:rsid w:val="000D75B9"/>
    <w:rsid w:val="000E10F6"/>
    <w:rsid w:val="000E2B4E"/>
    <w:rsid w:val="000E4A62"/>
    <w:rsid w:val="000F53EF"/>
    <w:rsid w:val="001032B3"/>
    <w:rsid w:val="001056E5"/>
    <w:rsid w:val="00106BE9"/>
    <w:rsid w:val="0011084B"/>
    <w:rsid w:val="00110A2D"/>
    <w:rsid w:val="00114900"/>
    <w:rsid w:val="00114E72"/>
    <w:rsid w:val="00116461"/>
    <w:rsid w:val="00131DC3"/>
    <w:rsid w:val="00132355"/>
    <w:rsid w:val="00137A93"/>
    <w:rsid w:val="00137E92"/>
    <w:rsid w:val="00144888"/>
    <w:rsid w:val="0016129F"/>
    <w:rsid w:val="00162820"/>
    <w:rsid w:val="00173402"/>
    <w:rsid w:val="001746EF"/>
    <w:rsid w:val="00175AC3"/>
    <w:rsid w:val="00175BC7"/>
    <w:rsid w:val="00180BC2"/>
    <w:rsid w:val="00183792"/>
    <w:rsid w:val="00187CFA"/>
    <w:rsid w:val="00191B2B"/>
    <w:rsid w:val="001A09F2"/>
    <w:rsid w:val="001A3AE0"/>
    <w:rsid w:val="001A3C89"/>
    <w:rsid w:val="001A5A91"/>
    <w:rsid w:val="001B186E"/>
    <w:rsid w:val="001B5DE4"/>
    <w:rsid w:val="001B67B2"/>
    <w:rsid w:val="001B7F08"/>
    <w:rsid w:val="001C5D99"/>
    <w:rsid w:val="001C729C"/>
    <w:rsid w:val="001D0CA7"/>
    <w:rsid w:val="001D2A1F"/>
    <w:rsid w:val="001D3383"/>
    <w:rsid w:val="001D6C2C"/>
    <w:rsid w:val="001E33B3"/>
    <w:rsid w:val="001E489D"/>
    <w:rsid w:val="001E66A2"/>
    <w:rsid w:val="001E799E"/>
    <w:rsid w:val="001F2A5E"/>
    <w:rsid w:val="0020080B"/>
    <w:rsid w:val="00200CC7"/>
    <w:rsid w:val="00217A9C"/>
    <w:rsid w:val="00217FE8"/>
    <w:rsid w:val="00221E77"/>
    <w:rsid w:val="00224938"/>
    <w:rsid w:val="00227065"/>
    <w:rsid w:val="002318F1"/>
    <w:rsid w:val="002569B8"/>
    <w:rsid w:val="00257EF3"/>
    <w:rsid w:val="00262396"/>
    <w:rsid w:val="002624E4"/>
    <w:rsid w:val="00265603"/>
    <w:rsid w:val="00265B36"/>
    <w:rsid w:val="002665A5"/>
    <w:rsid w:val="00273FA2"/>
    <w:rsid w:val="00275678"/>
    <w:rsid w:val="002764A4"/>
    <w:rsid w:val="002777CF"/>
    <w:rsid w:val="002811B1"/>
    <w:rsid w:val="00282AF4"/>
    <w:rsid w:val="002874C2"/>
    <w:rsid w:val="002A0D0F"/>
    <w:rsid w:val="002A2783"/>
    <w:rsid w:val="002A3AA5"/>
    <w:rsid w:val="002A635F"/>
    <w:rsid w:val="002C21A8"/>
    <w:rsid w:val="002C631D"/>
    <w:rsid w:val="002D2B01"/>
    <w:rsid w:val="002D5951"/>
    <w:rsid w:val="002E60CD"/>
    <w:rsid w:val="002E6589"/>
    <w:rsid w:val="002E7979"/>
    <w:rsid w:val="002F2143"/>
    <w:rsid w:val="002F33E6"/>
    <w:rsid w:val="00301E4A"/>
    <w:rsid w:val="0030347E"/>
    <w:rsid w:val="00303AF0"/>
    <w:rsid w:val="00305786"/>
    <w:rsid w:val="00312D99"/>
    <w:rsid w:val="003416B6"/>
    <w:rsid w:val="00341D45"/>
    <w:rsid w:val="00360CD2"/>
    <w:rsid w:val="003610CC"/>
    <w:rsid w:val="00370E44"/>
    <w:rsid w:val="0037100B"/>
    <w:rsid w:val="003725D7"/>
    <w:rsid w:val="0037395A"/>
    <w:rsid w:val="00375CA7"/>
    <w:rsid w:val="00382367"/>
    <w:rsid w:val="00382F73"/>
    <w:rsid w:val="0038773F"/>
    <w:rsid w:val="00396072"/>
    <w:rsid w:val="003A5B1A"/>
    <w:rsid w:val="003A68D6"/>
    <w:rsid w:val="003B248D"/>
    <w:rsid w:val="003C19FA"/>
    <w:rsid w:val="003C2604"/>
    <w:rsid w:val="003C2C17"/>
    <w:rsid w:val="003D2467"/>
    <w:rsid w:val="003E1481"/>
    <w:rsid w:val="003F0737"/>
    <w:rsid w:val="003F7BF4"/>
    <w:rsid w:val="0040345F"/>
    <w:rsid w:val="00404803"/>
    <w:rsid w:val="00405A5B"/>
    <w:rsid w:val="00414512"/>
    <w:rsid w:val="00416499"/>
    <w:rsid w:val="004170DF"/>
    <w:rsid w:val="004221E7"/>
    <w:rsid w:val="00423107"/>
    <w:rsid w:val="00424B02"/>
    <w:rsid w:val="00425328"/>
    <w:rsid w:val="00440860"/>
    <w:rsid w:val="00440FEC"/>
    <w:rsid w:val="00441F19"/>
    <w:rsid w:val="00446310"/>
    <w:rsid w:val="00446417"/>
    <w:rsid w:val="004534AC"/>
    <w:rsid w:val="00454640"/>
    <w:rsid w:val="0046467E"/>
    <w:rsid w:val="004716B1"/>
    <w:rsid w:val="00472C89"/>
    <w:rsid w:val="00475911"/>
    <w:rsid w:val="00481899"/>
    <w:rsid w:val="004827A6"/>
    <w:rsid w:val="00486325"/>
    <w:rsid w:val="004A5B8B"/>
    <w:rsid w:val="004A7E58"/>
    <w:rsid w:val="004B0464"/>
    <w:rsid w:val="004B0CD9"/>
    <w:rsid w:val="004B2829"/>
    <w:rsid w:val="004B2EC5"/>
    <w:rsid w:val="004B4BD7"/>
    <w:rsid w:val="004C09E8"/>
    <w:rsid w:val="004D05B1"/>
    <w:rsid w:val="004E5734"/>
    <w:rsid w:val="004F3AB6"/>
    <w:rsid w:val="005008CE"/>
    <w:rsid w:val="00502878"/>
    <w:rsid w:val="005052CE"/>
    <w:rsid w:val="005116D2"/>
    <w:rsid w:val="00511FE7"/>
    <w:rsid w:val="00514D70"/>
    <w:rsid w:val="0051504E"/>
    <w:rsid w:val="0051521E"/>
    <w:rsid w:val="00517E06"/>
    <w:rsid w:val="0052215A"/>
    <w:rsid w:val="00526360"/>
    <w:rsid w:val="00527579"/>
    <w:rsid w:val="00530D81"/>
    <w:rsid w:val="005323F4"/>
    <w:rsid w:val="0053270A"/>
    <w:rsid w:val="00533B7E"/>
    <w:rsid w:val="00534B75"/>
    <w:rsid w:val="00536F86"/>
    <w:rsid w:val="005444A1"/>
    <w:rsid w:val="00544903"/>
    <w:rsid w:val="005561B8"/>
    <w:rsid w:val="00562470"/>
    <w:rsid w:val="005643F1"/>
    <w:rsid w:val="0058274A"/>
    <w:rsid w:val="005847DC"/>
    <w:rsid w:val="00587707"/>
    <w:rsid w:val="00595385"/>
    <w:rsid w:val="005A0299"/>
    <w:rsid w:val="005A22F1"/>
    <w:rsid w:val="005B3F38"/>
    <w:rsid w:val="005B612E"/>
    <w:rsid w:val="005B68C8"/>
    <w:rsid w:val="005C4ACA"/>
    <w:rsid w:val="005D569A"/>
    <w:rsid w:val="005F0247"/>
    <w:rsid w:val="005F1FB6"/>
    <w:rsid w:val="006025F7"/>
    <w:rsid w:val="006052D4"/>
    <w:rsid w:val="00610273"/>
    <w:rsid w:val="0061204D"/>
    <w:rsid w:val="006166B0"/>
    <w:rsid w:val="006305EF"/>
    <w:rsid w:val="006316A7"/>
    <w:rsid w:val="0063250B"/>
    <w:rsid w:val="00652957"/>
    <w:rsid w:val="00656BE0"/>
    <w:rsid w:val="00673450"/>
    <w:rsid w:val="0067398B"/>
    <w:rsid w:val="0067641B"/>
    <w:rsid w:val="00680918"/>
    <w:rsid w:val="00695A30"/>
    <w:rsid w:val="006965F3"/>
    <w:rsid w:val="00697740"/>
    <w:rsid w:val="006A592B"/>
    <w:rsid w:val="006B5CCE"/>
    <w:rsid w:val="006C22D8"/>
    <w:rsid w:val="006C6FFD"/>
    <w:rsid w:val="006D2638"/>
    <w:rsid w:val="006E3EB0"/>
    <w:rsid w:val="006E6A0D"/>
    <w:rsid w:val="006F2483"/>
    <w:rsid w:val="006F5AFE"/>
    <w:rsid w:val="00706245"/>
    <w:rsid w:val="007070B4"/>
    <w:rsid w:val="00725BB7"/>
    <w:rsid w:val="00731CFA"/>
    <w:rsid w:val="00733B08"/>
    <w:rsid w:val="00734997"/>
    <w:rsid w:val="00735DB6"/>
    <w:rsid w:val="00740348"/>
    <w:rsid w:val="00741B76"/>
    <w:rsid w:val="00757391"/>
    <w:rsid w:val="00764CEC"/>
    <w:rsid w:val="0076632B"/>
    <w:rsid w:val="0078125B"/>
    <w:rsid w:val="00782FD4"/>
    <w:rsid w:val="007844F4"/>
    <w:rsid w:val="0079166D"/>
    <w:rsid w:val="007B2816"/>
    <w:rsid w:val="007B3416"/>
    <w:rsid w:val="007C7559"/>
    <w:rsid w:val="007D025C"/>
    <w:rsid w:val="007D6AF1"/>
    <w:rsid w:val="007D733D"/>
    <w:rsid w:val="007E537E"/>
    <w:rsid w:val="007E6829"/>
    <w:rsid w:val="007E7EC2"/>
    <w:rsid w:val="007F1712"/>
    <w:rsid w:val="007F3907"/>
    <w:rsid w:val="00800CD4"/>
    <w:rsid w:val="00816BEC"/>
    <w:rsid w:val="00817B71"/>
    <w:rsid w:val="00822012"/>
    <w:rsid w:val="00824FF7"/>
    <w:rsid w:val="00826DD0"/>
    <w:rsid w:val="00831622"/>
    <w:rsid w:val="00831E14"/>
    <w:rsid w:val="008324DC"/>
    <w:rsid w:val="00835A11"/>
    <w:rsid w:val="00845D0B"/>
    <w:rsid w:val="00856AFD"/>
    <w:rsid w:val="00857674"/>
    <w:rsid w:val="008629D8"/>
    <w:rsid w:val="008641F4"/>
    <w:rsid w:val="008672D9"/>
    <w:rsid w:val="00873EAD"/>
    <w:rsid w:val="00876DDE"/>
    <w:rsid w:val="00891319"/>
    <w:rsid w:val="00896ADE"/>
    <w:rsid w:val="008A2B81"/>
    <w:rsid w:val="008A3087"/>
    <w:rsid w:val="008B1A48"/>
    <w:rsid w:val="008B1FD7"/>
    <w:rsid w:val="008C072A"/>
    <w:rsid w:val="008C4109"/>
    <w:rsid w:val="008D1CEE"/>
    <w:rsid w:val="008D6DE9"/>
    <w:rsid w:val="008D7119"/>
    <w:rsid w:val="008E4A83"/>
    <w:rsid w:val="008F0C57"/>
    <w:rsid w:val="00904411"/>
    <w:rsid w:val="00906FD1"/>
    <w:rsid w:val="00907996"/>
    <w:rsid w:val="0092182A"/>
    <w:rsid w:val="00931D3A"/>
    <w:rsid w:val="0094149E"/>
    <w:rsid w:val="00946811"/>
    <w:rsid w:val="0095017D"/>
    <w:rsid w:val="00962278"/>
    <w:rsid w:val="009630DC"/>
    <w:rsid w:val="0096335E"/>
    <w:rsid w:val="00965751"/>
    <w:rsid w:val="009664EC"/>
    <w:rsid w:val="0097063A"/>
    <w:rsid w:val="0098307C"/>
    <w:rsid w:val="00987E66"/>
    <w:rsid w:val="00991A6F"/>
    <w:rsid w:val="0099337D"/>
    <w:rsid w:val="009A1B72"/>
    <w:rsid w:val="009A200C"/>
    <w:rsid w:val="009A701E"/>
    <w:rsid w:val="009B20D9"/>
    <w:rsid w:val="009B5ADB"/>
    <w:rsid w:val="009C0BD3"/>
    <w:rsid w:val="009C0E2A"/>
    <w:rsid w:val="009C39CE"/>
    <w:rsid w:val="009C75CD"/>
    <w:rsid w:val="009E25C7"/>
    <w:rsid w:val="009E7362"/>
    <w:rsid w:val="009F3287"/>
    <w:rsid w:val="00A03695"/>
    <w:rsid w:val="00A23B1A"/>
    <w:rsid w:val="00A23EF2"/>
    <w:rsid w:val="00A24ECC"/>
    <w:rsid w:val="00A50937"/>
    <w:rsid w:val="00A50B45"/>
    <w:rsid w:val="00A53108"/>
    <w:rsid w:val="00A5394B"/>
    <w:rsid w:val="00A67B71"/>
    <w:rsid w:val="00A70101"/>
    <w:rsid w:val="00A72F27"/>
    <w:rsid w:val="00A8340A"/>
    <w:rsid w:val="00A91F14"/>
    <w:rsid w:val="00A93041"/>
    <w:rsid w:val="00AA0073"/>
    <w:rsid w:val="00AA1D50"/>
    <w:rsid w:val="00AB43D0"/>
    <w:rsid w:val="00AC0424"/>
    <w:rsid w:val="00AD211D"/>
    <w:rsid w:val="00AD3331"/>
    <w:rsid w:val="00AD3FA3"/>
    <w:rsid w:val="00AE700F"/>
    <w:rsid w:val="00AE7AD2"/>
    <w:rsid w:val="00AF1E35"/>
    <w:rsid w:val="00B026A5"/>
    <w:rsid w:val="00B065E0"/>
    <w:rsid w:val="00B116A7"/>
    <w:rsid w:val="00B2138E"/>
    <w:rsid w:val="00B2479F"/>
    <w:rsid w:val="00B32645"/>
    <w:rsid w:val="00B32D2E"/>
    <w:rsid w:val="00B3493E"/>
    <w:rsid w:val="00B36694"/>
    <w:rsid w:val="00B405A4"/>
    <w:rsid w:val="00B50123"/>
    <w:rsid w:val="00B6567A"/>
    <w:rsid w:val="00B6763F"/>
    <w:rsid w:val="00B7114D"/>
    <w:rsid w:val="00B7749D"/>
    <w:rsid w:val="00B85B44"/>
    <w:rsid w:val="00B86578"/>
    <w:rsid w:val="00B91ABB"/>
    <w:rsid w:val="00B9307A"/>
    <w:rsid w:val="00B9653B"/>
    <w:rsid w:val="00BB4127"/>
    <w:rsid w:val="00BB4676"/>
    <w:rsid w:val="00BC0C5C"/>
    <w:rsid w:val="00BC0CAB"/>
    <w:rsid w:val="00BC1C76"/>
    <w:rsid w:val="00BC27A4"/>
    <w:rsid w:val="00BD61BA"/>
    <w:rsid w:val="00BE307E"/>
    <w:rsid w:val="00BF477D"/>
    <w:rsid w:val="00BF6D49"/>
    <w:rsid w:val="00C1237B"/>
    <w:rsid w:val="00C12A8E"/>
    <w:rsid w:val="00C15B75"/>
    <w:rsid w:val="00C16EE4"/>
    <w:rsid w:val="00C2508E"/>
    <w:rsid w:val="00C31783"/>
    <w:rsid w:val="00C33F3D"/>
    <w:rsid w:val="00C3452D"/>
    <w:rsid w:val="00C41760"/>
    <w:rsid w:val="00C448B4"/>
    <w:rsid w:val="00C61DEE"/>
    <w:rsid w:val="00C63CE9"/>
    <w:rsid w:val="00C648E6"/>
    <w:rsid w:val="00C7154B"/>
    <w:rsid w:val="00C74EDE"/>
    <w:rsid w:val="00C762B6"/>
    <w:rsid w:val="00C86527"/>
    <w:rsid w:val="00C87BEC"/>
    <w:rsid w:val="00C92E55"/>
    <w:rsid w:val="00C957D9"/>
    <w:rsid w:val="00C97103"/>
    <w:rsid w:val="00CA4D64"/>
    <w:rsid w:val="00CB3413"/>
    <w:rsid w:val="00CB6C80"/>
    <w:rsid w:val="00CB7391"/>
    <w:rsid w:val="00CC0CDF"/>
    <w:rsid w:val="00CD270E"/>
    <w:rsid w:val="00CD7075"/>
    <w:rsid w:val="00CE2408"/>
    <w:rsid w:val="00CE4210"/>
    <w:rsid w:val="00CE603B"/>
    <w:rsid w:val="00CE7D70"/>
    <w:rsid w:val="00D0028D"/>
    <w:rsid w:val="00D07E26"/>
    <w:rsid w:val="00D17896"/>
    <w:rsid w:val="00D20298"/>
    <w:rsid w:val="00D2257F"/>
    <w:rsid w:val="00D304A9"/>
    <w:rsid w:val="00D31839"/>
    <w:rsid w:val="00D335E9"/>
    <w:rsid w:val="00D40984"/>
    <w:rsid w:val="00D47D0B"/>
    <w:rsid w:val="00D52430"/>
    <w:rsid w:val="00D5535F"/>
    <w:rsid w:val="00D563F8"/>
    <w:rsid w:val="00D56493"/>
    <w:rsid w:val="00D642C0"/>
    <w:rsid w:val="00D737D2"/>
    <w:rsid w:val="00D74B5F"/>
    <w:rsid w:val="00D768C3"/>
    <w:rsid w:val="00D77510"/>
    <w:rsid w:val="00D825E1"/>
    <w:rsid w:val="00D847E6"/>
    <w:rsid w:val="00D868CD"/>
    <w:rsid w:val="00D873E3"/>
    <w:rsid w:val="00D922DE"/>
    <w:rsid w:val="00DA1DBA"/>
    <w:rsid w:val="00DA338A"/>
    <w:rsid w:val="00DA3911"/>
    <w:rsid w:val="00DA60BF"/>
    <w:rsid w:val="00DA7FB2"/>
    <w:rsid w:val="00DB69EE"/>
    <w:rsid w:val="00DB6A98"/>
    <w:rsid w:val="00DC085E"/>
    <w:rsid w:val="00DC0EAA"/>
    <w:rsid w:val="00DC24A9"/>
    <w:rsid w:val="00DC32B3"/>
    <w:rsid w:val="00DC396E"/>
    <w:rsid w:val="00DD0608"/>
    <w:rsid w:val="00DE0708"/>
    <w:rsid w:val="00DE09E4"/>
    <w:rsid w:val="00DE16C9"/>
    <w:rsid w:val="00DE64D7"/>
    <w:rsid w:val="00DE6E23"/>
    <w:rsid w:val="00DE7CBB"/>
    <w:rsid w:val="00DE7D39"/>
    <w:rsid w:val="00DF335E"/>
    <w:rsid w:val="00DF4139"/>
    <w:rsid w:val="00E002F5"/>
    <w:rsid w:val="00E002FE"/>
    <w:rsid w:val="00E01AA3"/>
    <w:rsid w:val="00E03D87"/>
    <w:rsid w:val="00E049C5"/>
    <w:rsid w:val="00E06474"/>
    <w:rsid w:val="00E072A5"/>
    <w:rsid w:val="00E132C6"/>
    <w:rsid w:val="00E1611B"/>
    <w:rsid w:val="00E24C9C"/>
    <w:rsid w:val="00E2500E"/>
    <w:rsid w:val="00E251A9"/>
    <w:rsid w:val="00E317C5"/>
    <w:rsid w:val="00E35514"/>
    <w:rsid w:val="00E4478B"/>
    <w:rsid w:val="00E50D59"/>
    <w:rsid w:val="00E521AC"/>
    <w:rsid w:val="00E604D9"/>
    <w:rsid w:val="00E611FC"/>
    <w:rsid w:val="00E631E1"/>
    <w:rsid w:val="00E66545"/>
    <w:rsid w:val="00E706BB"/>
    <w:rsid w:val="00E80854"/>
    <w:rsid w:val="00E80A80"/>
    <w:rsid w:val="00E81C27"/>
    <w:rsid w:val="00E95512"/>
    <w:rsid w:val="00EA16C0"/>
    <w:rsid w:val="00EA2447"/>
    <w:rsid w:val="00EB2BC1"/>
    <w:rsid w:val="00EC01F8"/>
    <w:rsid w:val="00EC2CC8"/>
    <w:rsid w:val="00EC5C84"/>
    <w:rsid w:val="00EE70E9"/>
    <w:rsid w:val="00F03855"/>
    <w:rsid w:val="00F11A51"/>
    <w:rsid w:val="00F13604"/>
    <w:rsid w:val="00F15918"/>
    <w:rsid w:val="00F2038D"/>
    <w:rsid w:val="00F208E7"/>
    <w:rsid w:val="00F21321"/>
    <w:rsid w:val="00F25831"/>
    <w:rsid w:val="00F40249"/>
    <w:rsid w:val="00F41076"/>
    <w:rsid w:val="00F43AFD"/>
    <w:rsid w:val="00F50AA1"/>
    <w:rsid w:val="00F56778"/>
    <w:rsid w:val="00F57496"/>
    <w:rsid w:val="00F72EAF"/>
    <w:rsid w:val="00F73477"/>
    <w:rsid w:val="00F74C6D"/>
    <w:rsid w:val="00F80849"/>
    <w:rsid w:val="00F80EAC"/>
    <w:rsid w:val="00F81EAE"/>
    <w:rsid w:val="00F97B5C"/>
    <w:rsid w:val="00FA55CB"/>
    <w:rsid w:val="00FA6852"/>
    <w:rsid w:val="00FB4666"/>
    <w:rsid w:val="00FB4789"/>
    <w:rsid w:val="00FB7943"/>
    <w:rsid w:val="00FC7C38"/>
    <w:rsid w:val="00FD03DA"/>
    <w:rsid w:val="00FD114B"/>
    <w:rsid w:val="00FD5B10"/>
    <w:rsid w:val="00FD5B62"/>
    <w:rsid w:val="00FD7079"/>
    <w:rsid w:val="00FE0C77"/>
    <w:rsid w:val="00FE528C"/>
    <w:rsid w:val="00FE76DC"/>
    <w:rsid w:val="00FE77DE"/>
    <w:rsid w:val="00FE7CCB"/>
    <w:rsid w:val="00FE7E83"/>
    <w:rsid w:val="00FF02B6"/>
    <w:rsid w:val="00FF0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60E06E"/>
  <w15:docId w15:val="{12ED58EC-430B-A84F-81B4-98B91D9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424"/>
    <w:rPr>
      <w:rFonts w:ascii="PMingLiU" w:eastAsia="PMingLiU" w:hAnsi="PMingLiU" w:cs="PMingLiU"/>
      <w:lang w:eastAsia="zh-TW"/>
    </w:rPr>
  </w:style>
  <w:style w:type="paragraph" w:styleId="Heading1">
    <w:name w:val="heading 1"/>
    <w:basedOn w:val="Normal"/>
    <w:next w:val="Normal"/>
    <w:uiPriority w:val="9"/>
    <w:qFormat/>
    <w:pPr>
      <w:keepNext/>
      <w:keepLines/>
      <w:spacing w:before="480" w:after="120"/>
      <w:outlineLvl w:val="0"/>
    </w:pPr>
    <w:rPr>
      <w:rFonts w:ascii="Calibri" w:eastAsia="SimSun" w:hAnsi="Calibri" w:cs="Calibri"/>
      <w:b/>
      <w:sz w:val="48"/>
      <w:szCs w:val="48"/>
      <w:lang w:eastAsia="zh-CN"/>
    </w:rPr>
  </w:style>
  <w:style w:type="paragraph" w:styleId="Heading2">
    <w:name w:val="heading 2"/>
    <w:basedOn w:val="Normal"/>
    <w:next w:val="Normal"/>
    <w:uiPriority w:val="9"/>
    <w:semiHidden/>
    <w:unhideWhenUsed/>
    <w:qFormat/>
    <w:pPr>
      <w:keepNext/>
      <w:keepLines/>
      <w:spacing w:before="360" w:after="80"/>
      <w:outlineLvl w:val="1"/>
    </w:pPr>
    <w:rPr>
      <w:rFonts w:ascii="Calibri" w:eastAsia="SimSun" w:hAnsi="Calibri" w:cs="Calibri"/>
      <w:b/>
      <w:sz w:val="36"/>
      <w:szCs w:val="36"/>
      <w:lang w:eastAsia="zh-CN"/>
    </w:rPr>
  </w:style>
  <w:style w:type="paragraph" w:styleId="Heading3">
    <w:name w:val="heading 3"/>
    <w:basedOn w:val="Normal"/>
    <w:next w:val="Normal"/>
    <w:uiPriority w:val="9"/>
    <w:semiHidden/>
    <w:unhideWhenUsed/>
    <w:qFormat/>
    <w:pPr>
      <w:keepNext/>
      <w:keepLines/>
      <w:spacing w:before="280" w:after="80"/>
      <w:outlineLvl w:val="2"/>
    </w:pPr>
    <w:rPr>
      <w:rFonts w:ascii="Calibri" w:eastAsia="SimSun" w:hAnsi="Calibri" w:cs="Calibri"/>
      <w:b/>
      <w:sz w:val="28"/>
      <w:szCs w:val="28"/>
      <w:lang w:eastAsia="zh-CN"/>
    </w:rPr>
  </w:style>
  <w:style w:type="paragraph" w:styleId="Heading4">
    <w:name w:val="heading 4"/>
    <w:basedOn w:val="Normal"/>
    <w:next w:val="Normal"/>
    <w:uiPriority w:val="9"/>
    <w:semiHidden/>
    <w:unhideWhenUsed/>
    <w:qFormat/>
    <w:pPr>
      <w:keepNext/>
      <w:keepLines/>
      <w:spacing w:before="240" w:after="40"/>
      <w:outlineLvl w:val="3"/>
    </w:pPr>
    <w:rPr>
      <w:rFonts w:ascii="Calibri" w:eastAsia="SimSun" w:hAnsi="Calibri" w:cs="Calibri"/>
      <w:b/>
      <w:lang w:eastAsia="zh-CN"/>
    </w:rPr>
  </w:style>
  <w:style w:type="paragraph" w:styleId="Heading5">
    <w:name w:val="heading 5"/>
    <w:basedOn w:val="Normal"/>
    <w:next w:val="Normal"/>
    <w:uiPriority w:val="9"/>
    <w:semiHidden/>
    <w:unhideWhenUsed/>
    <w:qFormat/>
    <w:pPr>
      <w:keepNext/>
      <w:keepLines/>
      <w:spacing w:before="220" w:after="40"/>
      <w:outlineLvl w:val="4"/>
    </w:pPr>
    <w:rPr>
      <w:rFonts w:ascii="Calibri" w:eastAsia="SimSun" w:hAnsi="Calibri" w:cs="Calibri"/>
      <w:b/>
      <w:sz w:val="22"/>
      <w:szCs w:val="22"/>
      <w:lang w:eastAsia="zh-CN"/>
    </w:rPr>
  </w:style>
  <w:style w:type="paragraph" w:styleId="Heading6">
    <w:name w:val="heading 6"/>
    <w:basedOn w:val="Normal"/>
    <w:next w:val="Normal"/>
    <w:uiPriority w:val="9"/>
    <w:semiHidden/>
    <w:unhideWhenUsed/>
    <w:qFormat/>
    <w:pPr>
      <w:keepNext/>
      <w:keepLines/>
      <w:spacing w:before="200" w:after="40"/>
      <w:outlineLvl w:val="5"/>
    </w:pPr>
    <w:rPr>
      <w:rFonts w:ascii="Calibri" w:eastAsia="SimSun" w:hAnsi="Calibri" w:cs="Calibri"/>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SimSun" w:hAnsi="Calibri" w:cs="Calibri"/>
      <w:b/>
      <w:sz w:val="72"/>
      <w:szCs w:val="72"/>
      <w:lang w:eastAsia="zh-CN"/>
    </w:rPr>
  </w:style>
  <w:style w:type="table" w:styleId="GridTable4-Accent1">
    <w:name w:val="Grid Table 4 Accent 1"/>
    <w:basedOn w:val="TableNormal"/>
    <w:uiPriority w:val="49"/>
    <w:rsid w:val="00F1625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014E0B"/>
    <w:rPr>
      <w:color w:val="0563C1" w:themeColor="hyperlink"/>
      <w:u w:val="single"/>
    </w:rPr>
  </w:style>
  <w:style w:type="character" w:styleId="UnresolvedMention">
    <w:name w:val="Unresolved Mention"/>
    <w:basedOn w:val="DefaultParagraphFont"/>
    <w:uiPriority w:val="99"/>
    <w:semiHidden/>
    <w:unhideWhenUsed/>
    <w:rsid w:val="00014E0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zh-CN"/>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571F76"/>
    <w:pPr>
      <w:ind w:left="720"/>
      <w:contextualSpacing/>
    </w:pPr>
    <w:rPr>
      <w:rFonts w:asciiTheme="minorHAnsi" w:eastAsia="SimSun" w:hAnsiTheme="minorHAnsi" w:cstheme="minorBidi"/>
      <w:lang w:eastAsia="en-US"/>
    </w:rPr>
  </w:style>
  <w:style w:type="paragraph" w:styleId="Header">
    <w:name w:val="header"/>
    <w:basedOn w:val="Normal"/>
    <w:link w:val="HeaderChar"/>
    <w:uiPriority w:val="99"/>
    <w:unhideWhenUsed/>
    <w:rsid w:val="008F3541"/>
    <w:pPr>
      <w:tabs>
        <w:tab w:val="center" w:pos="4680"/>
        <w:tab w:val="right" w:pos="9360"/>
      </w:tabs>
    </w:pPr>
    <w:rPr>
      <w:rFonts w:ascii="Calibri" w:eastAsia="SimSun" w:hAnsi="Calibri" w:cs="Calibri"/>
      <w:lang w:eastAsia="zh-CN"/>
    </w:rPr>
  </w:style>
  <w:style w:type="character" w:customStyle="1" w:styleId="HeaderChar">
    <w:name w:val="Header Char"/>
    <w:basedOn w:val="DefaultParagraphFont"/>
    <w:link w:val="Header"/>
    <w:uiPriority w:val="99"/>
    <w:rsid w:val="008F3541"/>
  </w:style>
  <w:style w:type="paragraph" w:styleId="Footer">
    <w:name w:val="footer"/>
    <w:basedOn w:val="Normal"/>
    <w:link w:val="FooterChar"/>
    <w:uiPriority w:val="99"/>
    <w:unhideWhenUsed/>
    <w:rsid w:val="008F3541"/>
    <w:pPr>
      <w:tabs>
        <w:tab w:val="center" w:pos="4680"/>
        <w:tab w:val="right" w:pos="9360"/>
      </w:tabs>
    </w:pPr>
    <w:rPr>
      <w:rFonts w:ascii="Calibri" w:eastAsia="SimSun" w:hAnsi="Calibri" w:cs="Calibri"/>
      <w:lang w:eastAsia="zh-CN"/>
    </w:rPr>
  </w:style>
  <w:style w:type="character" w:customStyle="1" w:styleId="FooterChar">
    <w:name w:val="Footer Char"/>
    <w:basedOn w:val="DefaultParagraphFont"/>
    <w:link w:val="Footer"/>
    <w:uiPriority w:val="99"/>
    <w:rsid w:val="008F3541"/>
  </w:style>
  <w:style w:type="paragraph" w:styleId="BalloonText">
    <w:name w:val="Balloon Text"/>
    <w:basedOn w:val="Normal"/>
    <w:link w:val="BalloonTextChar"/>
    <w:uiPriority w:val="99"/>
    <w:semiHidden/>
    <w:unhideWhenUsed/>
    <w:rsid w:val="00121185"/>
    <w:rPr>
      <w:rFonts w:ascii="Times New Roman" w:eastAsia="SimSun" w:hAnsi="Times New Roman" w:cs="Times New Roman"/>
      <w:sz w:val="18"/>
      <w:szCs w:val="18"/>
      <w:lang w:eastAsia="zh-CN"/>
    </w:rPr>
  </w:style>
  <w:style w:type="character" w:customStyle="1" w:styleId="BalloonTextChar">
    <w:name w:val="Balloon Text Char"/>
    <w:basedOn w:val="DefaultParagraphFont"/>
    <w:link w:val="BalloonText"/>
    <w:uiPriority w:val="99"/>
    <w:semiHidden/>
    <w:rsid w:val="00121185"/>
    <w:rPr>
      <w:rFonts w:ascii="Times New Roman" w:hAnsi="Times New Roman" w:cs="Times New Roman"/>
      <w:sz w:val="18"/>
      <w:szCs w:val="18"/>
    </w:rPr>
  </w:style>
  <w:style w:type="table" w:customStyle="1" w:styleId="a0">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CommentReference">
    <w:name w:val="annotation reference"/>
    <w:basedOn w:val="DefaultParagraphFont"/>
    <w:uiPriority w:val="99"/>
    <w:semiHidden/>
    <w:unhideWhenUsed/>
    <w:rsid w:val="00E706BB"/>
    <w:rPr>
      <w:sz w:val="16"/>
      <w:szCs w:val="16"/>
    </w:rPr>
  </w:style>
  <w:style w:type="paragraph" w:styleId="CommentText">
    <w:name w:val="annotation text"/>
    <w:basedOn w:val="Normal"/>
    <w:link w:val="CommentTextChar"/>
    <w:uiPriority w:val="99"/>
    <w:semiHidden/>
    <w:unhideWhenUsed/>
    <w:rsid w:val="00E706BB"/>
    <w:rPr>
      <w:rFonts w:ascii="Calibri" w:eastAsia="SimSun" w:hAnsi="Calibri" w:cs="Calibri"/>
      <w:sz w:val="20"/>
      <w:szCs w:val="20"/>
      <w:lang w:eastAsia="zh-CN"/>
    </w:rPr>
  </w:style>
  <w:style w:type="character" w:customStyle="1" w:styleId="CommentTextChar">
    <w:name w:val="Comment Text Char"/>
    <w:basedOn w:val="DefaultParagraphFont"/>
    <w:link w:val="CommentText"/>
    <w:uiPriority w:val="99"/>
    <w:semiHidden/>
    <w:rsid w:val="00E706BB"/>
    <w:rPr>
      <w:sz w:val="20"/>
      <w:szCs w:val="20"/>
    </w:rPr>
  </w:style>
  <w:style w:type="paragraph" w:styleId="CommentSubject">
    <w:name w:val="annotation subject"/>
    <w:basedOn w:val="CommentText"/>
    <w:next w:val="CommentText"/>
    <w:link w:val="CommentSubjectChar"/>
    <w:uiPriority w:val="99"/>
    <w:semiHidden/>
    <w:unhideWhenUsed/>
    <w:rsid w:val="00E706BB"/>
    <w:rPr>
      <w:b/>
      <w:bCs/>
    </w:rPr>
  </w:style>
  <w:style w:type="character" w:customStyle="1" w:styleId="CommentSubjectChar">
    <w:name w:val="Comment Subject Char"/>
    <w:basedOn w:val="CommentTextChar"/>
    <w:link w:val="CommentSubject"/>
    <w:uiPriority w:val="99"/>
    <w:semiHidden/>
    <w:rsid w:val="00E706BB"/>
    <w:rPr>
      <w:b/>
      <w:bCs/>
      <w:sz w:val="20"/>
      <w:szCs w:val="20"/>
    </w:rPr>
  </w:style>
  <w:style w:type="character" w:customStyle="1" w:styleId="apple-converted-space">
    <w:name w:val="apple-converted-space"/>
    <w:basedOn w:val="DefaultParagraphFont"/>
    <w:rsid w:val="00AC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3305">
      <w:bodyDiv w:val="1"/>
      <w:marLeft w:val="0"/>
      <w:marRight w:val="0"/>
      <w:marTop w:val="0"/>
      <w:marBottom w:val="0"/>
      <w:divBdr>
        <w:top w:val="none" w:sz="0" w:space="0" w:color="auto"/>
        <w:left w:val="none" w:sz="0" w:space="0" w:color="auto"/>
        <w:bottom w:val="none" w:sz="0" w:space="0" w:color="auto"/>
        <w:right w:val="none" w:sz="0" w:space="0" w:color="auto"/>
      </w:divBdr>
    </w:div>
    <w:div w:id="39402300">
      <w:bodyDiv w:val="1"/>
      <w:marLeft w:val="0"/>
      <w:marRight w:val="0"/>
      <w:marTop w:val="0"/>
      <w:marBottom w:val="0"/>
      <w:divBdr>
        <w:top w:val="none" w:sz="0" w:space="0" w:color="auto"/>
        <w:left w:val="none" w:sz="0" w:space="0" w:color="auto"/>
        <w:bottom w:val="none" w:sz="0" w:space="0" w:color="auto"/>
        <w:right w:val="none" w:sz="0" w:space="0" w:color="auto"/>
      </w:divBdr>
    </w:div>
    <w:div w:id="44372640">
      <w:bodyDiv w:val="1"/>
      <w:marLeft w:val="0"/>
      <w:marRight w:val="0"/>
      <w:marTop w:val="0"/>
      <w:marBottom w:val="0"/>
      <w:divBdr>
        <w:top w:val="none" w:sz="0" w:space="0" w:color="auto"/>
        <w:left w:val="none" w:sz="0" w:space="0" w:color="auto"/>
        <w:bottom w:val="none" w:sz="0" w:space="0" w:color="auto"/>
        <w:right w:val="none" w:sz="0" w:space="0" w:color="auto"/>
      </w:divBdr>
    </w:div>
    <w:div w:id="56782214">
      <w:bodyDiv w:val="1"/>
      <w:marLeft w:val="0"/>
      <w:marRight w:val="0"/>
      <w:marTop w:val="0"/>
      <w:marBottom w:val="0"/>
      <w:divBdr>
        <w:top w:val="none" w:sz="0" w:space="0" w:color="auto"/>
        <w:left w:val="none" w:sz="0" w:space="0" w:color="auto"/>
        <w:bottom w:val="none" w:sz="0" w:space="0" w:color="auto"/>
        <w:right w:val="none" w:sz="0" w:space="0" w:color="auto"/>
      </w:divBdr>
    </w:div>
    <w:div w:id="59984807">
      <w:bodyDiv w:val="1"/>
      <w:marLeft w:val="0"/>
      <w:marRight w:val="0"/>
      <w:marTop w:val="0"/>
      <w:marBottom w:val="0"/>
      <w:divBdr>
        <w:top w:val="none" w:sz="0" w:space="0" w:color="auto"/>
        <w:left w:val="none" w:sz="0" w:space="0" w:color="auto"/>
        <w:bottom w:val="none" w:sz="0" w:space="0" w:color="auto"/>
        <w:right w:val="none" w:sz="0" w:space="0" w:color="auto"/>
      </w:divBdr>
    </w:div>
    <w:div w:id="60566468">
      <w:bodyDiv w:val="1"/>
      <w:marLeft w:val="0"/>
      <w:marRight w:val="0"/>
      <w:marTop w:val="0"/>
      <w:marBottom w:val="0"/>
      <w:divBdr>
        <w:top w:val="none" w:sz="0" w:space="0" w:color="auto"/>
        <w:left w:val="none" w:sz="0" w:space="0" w:color="auto"/>
        <w:bottom w:val="none" w:sz="0" w:space="0" w:color="auto"/>
        <w:right w:val="none" w:sz="0" w:space="0" w:color="auto"/>
      </w:divBdr>
    </w:div>
    <w:div w:id="91439483">
      <w:bodyDiv w:val="1"/>
      <w:marLeft w:val="0"/>
      <w:marRight w:val="0"/>
      <w:marTop w:val="0"/>
      <w:marBottom w:val="0"/>
      <w:divBdr>
        <w:top w:val="none" w:sz="0" w:space="0" w:color="auto"/>
        <w:left w:val="none" w:sz="0" w:space="0" w:color="auto"/>
        <w:bottom w:val="none" w:sz="0" w:space="0" w:color="auto"/>
        <w:right w:val="none" w:sz="0" w:space="0" w:color="auto"/>
      </w:divBdr>
    </w:div>
    <w:div w:id="103354175">
      <w:bodyDiv w:val="1"/>
      <w:marLeft w:val="0"/>
      <w:marRight w:val="0"/>
      <w:marTop w:val="0"/>
      <w:marBottom w:val="0"/>
      <w:divBdr>
        <w:top w:val="none" w:sz="0" w:space="0" w:color="auto"/>
        <w:left w:val="none" w:sz="0" w:space="0" w:color="auto"/>
        <w:bottom w:val="none" w:sz="0" w:space="0" w:color="auto"/>
        <w:right w:val="none" w:sz="0" w:space="0" w:color="auto"/>
      </w:divBdr>
    </w:div>
    <w:div w:id="104741179">
      <w:bodyDiv w:val="1"/>
      <w:marLeft w:val="0"/>
      <w:marRight w:val="0"/>
      <w:marTop w:val="0"/>
      <w:marBottom w:val="0"/>
      <w:divBdr>
        <w:top w:val="none" w:sz="0" w:space="0" w:color="auto"/>
        <w:left w:val="none" w:sz="0" w:space="0" w:color="auto"/>
        <w:bottom w:val="none" w:sz="0" w:space="0" w:color="auto"/>
        <w:right w:val="none" w:sz="0" w:space="0" w:color="auto"/>
      </w:divBdr>
    </w:div>
    <w:div w:id="123088098">
      <w:bodyDiv w:val="1"/>
      <w:marLeft w:val="0"/>
      <w:marRight w:val="0"/>
      <w:marTop w:val="0"/>
      <w:marBottom w:val="0"/>
      <w:divBdr>
        <w:top w:val="none" w:sz="0" w:space="0" w:color="auto"/>
        <w:left w:val="none" w:sz="0" w:space="0" w:color="auto"/>
        <w:bottom w:val="none" w:sz="0" w:space="0" w:color="auto"/>
        <w:right w:val="none" w:sz="0" w:space="0" w:color="auto"/>
      </w:divBdr>
    </w:div>
    <w:div w:id="134488157">
      <w:bodyDiv w:val="1"/>
      <w:marLeft w:val="0"/>
      <w:marRight w:val="0"/>
      <w:marTop w:val="0"/>
      <w:marBottom w:val="0"/>
      <w:divBdr>
        <w:top w:val="none" w:sz="0" w:space="0" w:color="auto"/>
        <w:left w:val="none" w:sz="0" w:space="0" w:color="auto"/>
        <w:bottom w:val="none" w:sz="0" w:space="0" w:color="auto"/>
        <w:right w:val="none" w:sz="0" w:space="0" w:color="auto"/>
      </w:divBdr>
    </w:div>
    <w:div w:id="155732741">
      <w:bodyDiv w:val="1"/>
      <w:marLeft w:val="0"/>
      <w:marRight w:val="0"/>
      <w:marTop w:val="0"/>
      <w:marBottom w:val="0"/>
      <w:divBdr>
        <w:top w:val="none" w:sz="0" w:space="0" w:color="auto"/>
        <w:left w:val="none" w:sz="0" w:space="0" w:color="auto"/>
        <w:bottom w:val="none" w:sz="0" w:space="0" w:color="auto"/>
        <w:right w:val="none" w:sz="0" w:space="0" w:color="auto"/>
      </w:divBdr>
    </w:div>
    <w:div w:id="159546581">
      <w:bodyDiv w:val="1"/>
      <w:marLeft w:val="0"/>
      <w:marRight w:val="0"/>
      <w:marTop w:val="0"/>
      <w:marBottom w:val="0"/>
      <w:divBdr>
        <w:top w:val="none" w:sz="0" w:space="0" w:color="auto"/>
        <w:left w:val="none" w:sz="0" w:space="0" w:color="auto"/>
        <w:bottom w:val="none" w:sz="0" w:space="0" w:color="auto"/>
        <w:right w:val="none" w:sz="0" w:space="0" w:color="auto"/>
      </w:divBdr>
    </w:div>
    <w:div w:id="170947394">
      <w:bodyDiv w:val="1"/>
      <w:marLeft w:val="0"/>
      <w:marRight w:val="0"/>
      <w:marTop w:val="0"/>
      <w:marBottom w:val="0"/>
      <w:divBdr>
        <w:top w:val="none" w:sz="0" w:space="0" w:color="auto"/>
        <w:left w:val="none" w:sz="0" w:space="0" w:color="auto"/>
        <w:bottom w:val="none" w:sz="0" w:space="0" w:color="auto"/>
        <w:right w:val="none" w:sz="0" w:space="0" w:color="auto"/>
      </w:divBdr>
    </w:div>
    <w:div w:id="176385662">
      <w:bodyDiv w:val="1"/>
      <w:marLeft w:val="0"/>
      <w:marRight w:val="0"/>
      <w:marTop w:val="0"/>
      <w:marBottom w:val="0"/>
      <w:divBdr>
        <w:top w:val="none" w:sz="0" w:space="0" w:color="auto"/>
        <w:left w:val="none" w:sz="0" w:space="0" w:color="auto"/>
        <w:bottom w:val="none" w:sz="0" w:space="0" w:color="auto"/>
        <w:right w:val="none" w:sz="0" w:space="0" w:color="auto"/>
      </w:divBdr>
    </w:div>
    <w:div w:id="184293991">
      <w:bodyDiv w:val="1"/>
      <w:marLeft w:val="0"/>
      <w:marRight w:val="0"/>
      <w:marTop w:val="0"/>
      <w:marBottom w:val="0"/>
      <w:divBdr>
        <w:top w:val="none" w:sz="0" w:space="0" w:color="auto"/>
        <w:left w:val="none" w:sz="0" w:space="0" w:color="auto"/>
        <w:bottom w:val="none" w:sz="0" w:space="0" w:color="auto"/>
        <w:right w:val="none" w:sz="0" w:space="0" w:color="auto"/>
      </w:divBdr>
    </w:div>
    <w:div w:id="185751002">
      <w:bodyDiv w:val="1"/>
      <w:marLeft w:val="0"/>
      <w:marRight w:val="0"/>
      <w:marTop w:val="0"/>
      <w:marBottom w:val="0"/>
      <w:divBdr>
        <w:top w:val="none" w:sz="0" w:space="0" w:color="auto"/>
        <w:left w:val="none" w:sz="0" w:space="0" w:color="auto"/>
        <w:bottom w:val="none" w:sz="0" w:space="0" w:color="auto"/>
        <w:right w:val="none" w:sz="0" w:space="0" w:color="auto"/>
      </w:divBdr>
    </w:div>
    <w:div w:id="217589801">
      <w:bodyDiv w:val="1"/>
      <w:marLeft w:val="0"/>
      <w:marRight w:val="0"/>
      <w:marTop w:val="0"/>
      <w:marBottom w:val="0"/>
      <w:divBdr>
        <w:top w:val="none" w:sz="0" w:space="0" w:color="auto"/>
        <w:left w:val="none" w:sz="0" w:space="0" w:color="auto"/>
        <w:bottom w:val="none" w:sz="0" w:space="0" w:color="auto"/>
        <w:right w:val="none" w:sz="0" w:space="0" w:color="auto"/>
      </w:divBdr>
    </w:div>
    <w:div w:id="254824159">
      <w:bodyDiv w:val="1"/>
      <w:marLeft w:val="0"/>
      <w:marRight w:val="0"/>
      <w:marTop w:val="0"/>
      <w:marBottom w:val="0"/>
      <w:divBdr>
        <w:top w:val="none" w:sz="0" w:space="0" w:color="auto"/>
        <w:left w:val="none" w:sz="0" w:space="0" w:color="auto"/>
        <w:bottom w:val="none" w:sz="0" w:space="0" w:color="auto"/>
        <w:right w:val="none" w:sz="0" w:space="0" w:color="auto"/>
      </w:divBdr>
    </w:div>
    <w:div w:id="342783949">
      <w:bodyDiv w:val="1"/>
      <w:marLeft w:val="0"/>
      <w:marRight w:val="0"/>
      <w:marTop w:val="0"/>
      <w:marBottom w:val="0"/>
      <w:divBdr>
        <w:top w:val="none" w:sz="0" w:space="0" w:color="auto"/>
        <w:left w:val="none" w:sz="0" w:space="0" w:color="auto"/>
        <w:bottom w:val="none" w:sz="0" w:space="0" w:color="auto"/>
        <w:right w:val="none" w:sz="0" w:space="0" w:color="auto"/>
      </w:divBdr>
    </w:div>
    <w:div w:id="372509120">
      <w:bodyDiv w:val="1"/>
      <w:marLeft w:val="0"/>
      <w:marRight w:val="0"/>
      <w:marTop w:val="0"/>
      <w:marBottom w:val="0"/>
      <w:divBdr>
        <w:top w:val="none" w:sz="0" w:space="0" w:color="auto"/>
        <w:left w:val="none" w:sz="0" w:space="0" w:color="auto"/>
        <w:bottom w:val="none" w:sz="0" w:space="0" w:color="auto"/>
        <w:right w:val="none" w:sz="0" w:space="0" w:color="auto"/>
      </w:divBdr>
    </w:div>
    <w:div w:id="402531831">
      <w:bodyDiv w:val="1"/>
      <w:marLeft w:val="0"/>
      <w:marRight w:val="0"/>
      <w:marTop w:val="0"/>
      <w:marBottom w:val="0"/>
      <w:divBdr>
        <w:top w:val="none" w:sz="0" w:space="0" w:color="auto"/>
        <w:left w:val="none" w:sz="0" w:space="0" w:color="auto"/>
        <w:bottom w:val="none" w:sz="0" w:space="0" w:color="auto"/>
        <w:right w:val="none" w:sz="0" w:space="0" w:color="auto"/>
      </w:divBdr>
    </w:div>
    <w:div w:id="436021202">
      <w:bodyDiv w:val="1"/>
      <w:marLeft w:val="0"/>
      <w:marRight w:val="0"/>
      <w:marTop w:val="0"/>
      <w:marBottom w:val="0"/>
      <w:divBdr>
        <w:top w:val="none" w:sz="0" w:space="0" w:color="auto"/>
        <w:left w:val="none" w:sz="0" w:space="0" w:color="auto"/>
        <w:bottom w:val="none" w:sz="0" w:space="0" w:color="auto"/>
        <w:right w:val="none" w:sz="0" w:space="0" w:color="auto"/>
      </w:divBdr>
    </w:div>
    <w:div w:id="454445819">
      <w:bodyDiv w:val="1"/>
      <w:marLeft w:val="0"/>
      <w:marRight w:val="0"/>
      <w:marTop w:val="0"/>
      <w:marBottom w:val="0"/>
      <w:divBdr>
        <w:top w:val="none" w:sz="0" w:space="0" w:color="auto"/>
        <w:left w:val="none" w:sz="0" w:space="0" w:color="auto"/>
        <w:bottom w:val="none" w:sz="0" w:space="0" w:color="auto"/>
        <w:right w:val="none" w:sz="0" w:space="0" w:color="auto"/>
      </w:divBdr>
    </w:div>
    <w:div w:id="568812695">
      <w:bodyDiv w:val="1"/>
      <w:marLeft w:val="0"/>
      <w:marRight w:val="0"/>
      <w:marTop w:val="0"/>
      <w:marBottom w:val="0"/>
      <w:divBdr>
        <w:top w:val="none" w:sz="0" w:space="0" w:color="auto"/>
        <w:left w:val="none" w:sz="0" w:space="0" w:color="auto"/>
        <w:bottom w:val="none" w:sz="0" w:space="0" w:color="auto"/>
        <w:right w:val="none" w:sz="0" w:space="0" w:color="auto"/>
      </w:divBdr>
    </w:div>
    <w:div w:id="581912953">
      <w:bodyDiv w:val="1"/>
      <w:marLeft w:val="0"/>
      <w:marRight w:val="0"/>
      <w:marTop w:val="0"/>
      <w:marBottom w:val="0"/>
      <w:divBdr>
        <w:top w:val="none" w:sz="0" w:space="0" w:color="auto"/>
        <w:left w:val="none" w:sz="0" w:space="0" w:color="auto"/>
        <w:bottom w:val="none" w:sz="0" w:space="0" w:color="auto"/>
        <w:right w:val="none" w:sz="0" w:space="0" w:color="auto"/>
      </w:divBdr>
    </w:div>
    <w:div w:id="592083269">
      <w:bodyDiv w:val="1"/>
      <w:marLeft w:val="0"/>
      <w:marRight w:val="0"/>
      <w:marTop w:val="0"/>
      <w:marBottom w:val="0"/>
      <w:divBdr>
        <w:top w:val="none" w:sz="0" w:space="0" w:color="auto"/>
        <w:left w:val="none" w:sz="0" w:space="0" w:color="auto"/>
        <w:bottom w:val="none" w:sz="0" w:space="0" w:color="auto"/>
        <w:right w:val="none" w:sz="0" w:space="0" w:color="auto"/>
      </w:divBdr>
    </w:div>
    <w:div w:id="598828117">
      <w:bodyDiv w:val="1"/>
      <w:marLeft w:val="0"/>
      <w:marRight w:val="0"/>
      <w:marTop w:val="0"/>
      <w:marBottom w:val="0"/>
      <w:divBdr>
        <w:top w:val="none" w:sz="0" w:space="0" w:color="auto"/>
        <w:left w:val="none" w:sz="0" w:space="0" w:color="auto"/>
        <w:bottom w:val="none" w:sz="0" w:space="0" w:color="auto"/>
        <w:right w:val="none" w:sz="0" w:space="0" w:color="auto"/>
      </w:divBdr>
    </w:div>
    <w:div w:id="607198776">
      <w:bodyDiv w:val="1"/>
      <w:marLeft w:val="0"/>
      <w:marRight w:val="0"/>
      <w:marTop w:val="0"/>
      <w:marBottom w:val="0"/>
      <w:divBdr>
        <w:top w:val="none" w:sz="0" w:space="0" w:color="auto"/>
        <w:left w:val="none" w:sz="0" w:space="0" w:color="auto"/>
        <w:bottom w:val="none" w:sz="0" w:space="0" w:color="auto"/>
        <w:right w:val="none" w:sz="0" w:space="0" w:color="auto"/>
      </w:divBdr>
    </w:div>
    <w:div w:id="623803949">
      <w:bodyDiv w:val="1"/>
      <w:marLeft w:val="0"/>
      <w:marRight w:val="0"/>
      <w:marTop w:val="0"/>
      <w:marBottom w:val="0"/>
      <w:divBdr>
        <w:top w:val="none" w:sz="0" w:space="0" w:color="auto"/>
        <w:left w:val="none" w:sz="0" w:space="0" w:color="auto"/>
        <w:bottom w:val="none" w:sz="0" w:space="0" w:color="auto"/>
        <w:right w:val="none" w:sz="0" w:space="0" w:color="auto"/>
      </w:divBdr>
    </w:div>
    <w:div w:id="658466724">
      <w:bodyDiv w:val="1"/>
      <w:marLeft w:val="0"/>
      <w:marRight w:val="0"/>
      <w:marTop w:val="0"/>
      <w:marBottom w:val="0"/>
      <w:divBdr>
        <w:top w:val="none" w:sz="0" w:space="0" w:color="auto"/>
        <w:left w:val="none" w:sz="0" w:space="0" w:color="auto"/>
        <w:bottom w:val="none" w:sz="0" w:space="0" w:color="auto"/>
        <w:right w:val="none" w:sz="0" w:space="0" w:color="auto"/>
      </w:divBdr>
    </w:div>
    <w:div w:id="678656393">
      <w:bodyDiv w:val="1"/>
      <w:marLeft w:val="0"/>
      <w:marRight w:val="0"/>
      <w:marTop w:val="0"/>
      <w:marBottom w:val="0"/>
      <w:divBdr>
        <w:top w:val="none" w:sz="0" w:space="0" w:color="auto"/>
        <w:left w:val="none" w:sz="0" w:space="0" w:color="auto"/>
        <w:bottom w:val="none" w:sz="0" w:space="0" w:color="auto"/>
        <w:right w:val="none" w:sz="0" w:space="0" w:color="auto"/>
      </w:divBdr>
    </w:div>
    <w:div w:id="713119160">
      <w:bodyDiv w:val="1"/>
      <w:marLeft w:val="0"/>
      <w:marRight w:val="0"/>
      <w:marTop w:val="0"/>
      <w:marBottom w:val="0"/>
      <w:divBdr>
        <w:top w:val="none" w:sz="0" w:space="0" w:color="auto"/>
        <w:left w:val="none" w:sz="0" w:space="0" w:color="auto"/>
        <w:bottom w:val="none" w:sz="0" w:space="0" w:color="auto"/>
        <w:right w:val="none" w:sz="0" w:space="0" w:color="auto"/>
      </w:divBdr>
    </w:div>
    <w:div w:id="733360721">
      <w:bodyDiv w:val="1"/>
      <w:marLeft w:val="0"/>
      <w:marRight w:val="0"/>
      <w:marTop w:val="0"/>
      <w:marBottom w:val="0"/>
      <w:divBdr>
        <w:top w:val="none" w:sz="0" w:space="0" w:color="auto"/>
        <w:left w:val="none" w:sz="0" w:space="0" w:color="auto"/>
        <w:bottom w:val="none" w:sz="0" w:space="0" w:color="auto"/>
        <w:right w:val="none" w:sz="0" w:space="0" w:color="auto"/>
      </w:divBdr>
    </w:div>
    <w:div w:id="736784996">
      <w:bodyDiv w:val="1"/>
      <w:marLeft w:val="0"/>
      <w:marRight w:val="0"/>
      <w:marTop w:val="0"/>
      <w:marBottom w:val="0"/>
      <w:divBdr>
        <w:top w:val="none" w:sz="0" w:space="0" w:color="auto"/>
        <w:left w:val="none" w:sz="0" w:space="0" w:color="auto"/>
        <w:bottom w:val="none" w:sz="0" w:space="0" w:color="auto"/>
        <w:right w:val="none" w:sz="0" w:space="0" w:color="auto"/>
      </w:divBdr>
    </w:div>
    <w:div w:id="769355599">
      <w:bodyDiv w:val="1"/>
      <w:marLeft w:val="0"/>
      <w:marRight w:val="0"/>
      <w:marTop w:val="0"/>
      <w:marBottom w:val="0"/>
      <w:divBdr>
        <w:top w:val="none" w:sz="0" w:space="0" w:color="auto"/>
        <w:left w:val="none" w:sz="0" w:space="0" w:color="auto"/>
        <w:bottom w:val="none" w:sz="0" w:space="0" w:color="auto"/>
        <w:right w:val="none" w:sz="0" w:space="0" w:color="auto"/>
      </w:divBdr>
    </w:div>
    <w:div w:id="773867183">
      <w:bodyDiv w:val="1"/>
      <w:marLeft w:val="0"/>
      <w:marRight w:val="0"/>
      <w:marTop w:val="0"/>
      <w:marBottom w:val="0"/>
      <w:divBdr>
        <w:top w:val="none" w:sz="0" w:space="0" w:color="auto"/>
        <w:left w:val="none" w:sz="0" w:space="0" w:color="auto"/>
        <w:bottom w:val="none" w:sz="0" w:space="0" w:color="auto"/>
        <w:right w:val="none" w:sz="0" w:space="0" w:color="auto"/>
      </w:divBdr>
    </w:div>
    <w:div w:id="813331187">
      <w:bodyDiv w:val="1"/>
      <w:marLeft w:val="0"/>
      <w:marRight w:val="0"/>
      <w:marTop w:val="0"/>
      <w:marBottom w:val="0"/>
      <w:divBdr>
        <w:top w:val="none" w:sz="0" w:space="0" w:color="auto"/>
        <w:left w:val="none" w:sz="0" w:space="0" w:color="auto"/>
        <w:bottom w:val="none" w:sz="0" w:space="0" w:color="auto"/>
        <w:right w:val="none" w:sz="0" w:space="0" w:color="auto"/>
      </w:divBdr>
    </w:div>
    <w:div w:id="819418855">
      <w:bodyDiv w:val="1"/>
      <w:marLeft w:val="0"/>
      <w:marRight w:val="0"/>
      <w:marTop w:val="0"/>
      <w:marBottom w:val="0"/>
      <w:divBdr>
        <w:top w:val="none" w:sz="0" w:space="0" w:color="auto"/>
        <w:left w:val="none" w:sz="0" w:space="0" w:color="auto"/>
        <w:bottom w:val="none" w:sz="0" w:space="0" w:color="auto"/>
        <w:right w:val="none" w:sz="0" w:space="0" w:color="auto"/>
      </w:divBdr>
    </w:div>
    <w:div w:id="827945672">
      <w:bodyDiv w:val="1"/>
      <w:marLeft w:val="0"/>
      <w:marRight w:val="0"/>
      <w:marTop w:val="0"/>
      <w:marBottom w:val="0"/>
      <w:divBdr>
        <w:top w:val="none" w:sz="0" w:space="0" w:color="auto"/>
        <w:left w:val="none" w:sz="0" w:space="0" w:color="auto"/>
        <w:bottom w:val="none" w:sz="0" w:space="0" w:color="auto"/>
        <w:right w:val="none" w:sz="0" w:space="0" w:color="auto"/>
      </w:divBdr>
    </w:div>
    <w:div w:id="828791617">
      <w:bodyDiv w:val="1"/>
      <w:marLeft w:val="0"/>
      <w:marRight w:val="0"/>
      <w:marTop w:val="0"/>
      <w:marBottom w:val="0"/>
      <w:divBdr>
        <w:top w:val="none" w:sz="0" w:space="0" w:color="auto"/>
        <w:left w:val="none" w:sz="0" w:space="0" w:color="auto"/>
        <w:bottom w:val="none" w:sz="0" w:space="0" w:color="auto"/>
        <w:right w:val="none" w:sz="0" w:space="0" w:color="auto"/>
      </w:divBdr>
    </w:div>
    <w:div w:id="867370239">
      <w:bodyDiv w:val="1"/>
      <w:marLeft w:val="0"/>
      <w:marRight w:val="0"/>
      <w:marTop w:val="0"/>
      <w:marBottom w:val="0"/>
      <w:divBdr>
        <w:top w:val="none" w:sz="0" w:space="0" w:color="auto"/>
        <w:left w:val="none" w:sz="0" w:space="0" w:color="auto"/>
        <w:bottom w:val="none" w:sz="0" w:space="0" w:color="auto"/>
        <w:right w:val="none" w:sz="0" w:space="0" w:color="auto"/>
      </w:divBdr>
    </w:div>
    <w:div w:id="885530769">
      <w:bodyDiv w:val="1"/>
      <w:marLeft w:val="0"/>
      <w:marRight w:val="0"/>
      <w:marTop w:val="0"/>
      <w:marBottom w:val="0"/>
      <w:divBdr>
        <w:top w:val="none" w:sz="0" w:space="0" w:color="auto"/>
        <w:left w:val="none" w:sz="0" w:space="0" w:color="auto"/>
        <w:bottom w:val="none" w:sz="0" w:space="0" w:color="auto"/>
        <w:right w:val="none" w:sz="0" w:space="0" w:color="auto"/>
      </w:divBdr>
    </w:div>
    <w:div w:id="893932431">
      <w:bodyDiv w:val="1"/>
      <w:marLeft w:val="0"/>
      <w:marRight w:val="0"/>
      <w:marTop w:val="0"/>
      <w:marBottom w:val="0"/>
      <w:divBdr>
        <w:top w:val="none" w:sz="0" w:space="0" w:color="auto"/>
        <w:left w:val="none" w:sz="0" w:space="0" w:color="auto"/>
        <w:bottom w:val="none" w:sz="0" w:space="0" w:color="auto"/>
        <w:right w:val="none" w:sz="0" w:space="0" w:color="auto"/>
      </w:divBdr>
    </w:div>
    <w:div w:id="901408950">
      <w:bodyDiv w:val="1"/>
      <w:marLeft w:val="0"/>
      <w:marRight w:val="0"/>
      <w:marTop w:val="0"/>
      <w:marBottom w:val="0"/>
      <w:divBdr>
        <w:top w:val="none" w:sz="0" w:space="0" w:color="auto"/>
        <w:left w:val="none" w:sz="0" w:space="0" w:color="auto"/>
        <w:bottom w:val="none" w:sz="0" w:space="0" w:color="auto"/>
        <w:right w:val="none" w:sz="0" w:space="0" w:color="auto"/>
      </w:divBdr>
    </w:div>
    <w:div w:id="964232432">
      <w:bodyDiv w:val="1"/>
      <w:marLeft w:val="0"/>
      <w:marRight w:val="0"/>
      <w:marTop w:val="0"/>
      <w:marBottom w:val="0"/>
      <w:divBdr>
        <w:top w:val="none" w:sz="0" w:space="0" w:color="auto"/>
        <w:left w:val="none" w:sz="0" w:space="0" w:color="auto"/>
        <w:bottom w:val="none" w:sz="0" w:space="0" w:color="auto"/>
        <w:right w:val="none" w:sz="0" w:space="0" w:color="auto"/>
      </w:divBdr>
    </w:div>
    <w:div w:id="984088799">
      <w:bodyDiv w:val="1"/>
      <w:marLeft w:val="0"/>
      <w:marRight w:val="0"/>
      <w:marTop w:val="0"/>
      <w:marBottom w:val="0"/>
      <w:divBdr>
        <w:top w:val="none" w:sz="0" w:space="0" w:color="auto"/>
        <w:left w:val="none" w:sz="0" w:space="0" w:color="auto"/>
        <w:bottom w:val="none" w:sz="0" w:space="0" w:color="auto"/>
        <w:right w:val="none" w:sz="0" w:space="0" w:color="auto"/>
      </w:divBdr>
    </w:div>
    <w:div w:id="1047989321">
      <w:bodyDiv w:val="1"/>
      <w:marLeft w:val="0"/>
      <w:marRight w:val="0"/>
      <w:marTop w:val="0"/>
      <w:marBottom w:val="0"/>
      <w:divBdr>
        <w:top w:val="none" w:sz="0" w:space="0" w:color="auto"/>
        <w:left w:val="none" w:sz="0" w:space="0" w:color="auto"/>
        <w:bottom w:val="none" w:sz="0" w:space="0" w:color="auto"/>
        <w:right w:val="none" w:sz="0" w:space="0" w:color="auto"/>
      </w:divBdr>
    </w:div>
    <w:div w:id="1119566861">
      <w:bodyDiv w:val="1"/>
      <w:marLeft w:val="0"/>
      <w:marRight w:val="0"/>
      <w:marTop w:val="0"/>
      <w:marBottom w:val="0"/>
      <w:divBdr>
        <w:top w:val="none" w:sz="0" w:space="0" w:color="auto"/>
        <w:left w:val="none" w:sz="0" w:space="0" w:color="auto"/>
        <w:bottom w:val="none" w:sz="0" w:space="0" w:color="auto"/>
        <w:right w:val="none" w:sz="0" w:space="0" w:color="auto"/>
      </w:divBdr>
    </w:div>
    <w:div w:id="1148789477">
      <w:bodyDiv w:val="1"/>
      <w:marLeft w:val="0"/>
      <w:marRight w:val="0"/>
      <w:marTop w:val="0"/>
      <w:marBottom w:val="0"/>
      <w:divBdr>
        <w:top w:val="none" w:sz="0" w:space="0" w:color="auto"/>
        <w:left w:val="none" w:sz="0" w:space="0" w:color="auto"/>
        <w:bottom w:val="none" w:sz="0" w:space="0" w:color="auto"/>
        <w:right w:val="none" w:sz="0" w:space="0" w:color="auto"/>
      </w:divBdr>
    </w:div>
    <w:div w:id="1158761905">
      <w:bodyDiv w:val="1"/>
      <w:marLeft w:val="0"/>
      <w:marRight w:val="0"/>
      <w:marTop w:val="0"/>
      <w:marBottom w:val="0"/>
      <w:divBdr>
        <w:top w:val="none" w:sz="0" w:space="0" w:color="auto"/>
        <w:left w:val="none" w:sz="0" w:space="0" w:color="auto"/>
        <w:bottom w:val="none" w:sz="0" w:space="0" w:color="auto"/>
        <w:right w:val="none" w:sz="0" w:space="0" w:color="auto"/>
      </w:divBdr>
    </w:div>
    <w:div w:id="1160774196">
      <w:bodyDiv w:val="1"/>
      <w:marLeft w:val="0"/>
      <w:marRight w:val="0"/>
      <w:marTop w:val="0"/>
      <w:marBottom w:val="0"/>
      <w:divBdr>
        <w:top w:val="none" w:sz="0" w:space="0" w:color="auto"/>
        <w:left w:val="none" w:sz="0" w:space="0" w:color="auto"/>
        <w:bottom w:val="none" w:sz="0" w:space="0" w:color="auto"/>
        <w:right w:val="none" w:sz="0" w:space="0" w:color="auto"/>
      </w:divBdr>
    </w:div>
    <w:div w:id="1164124082">
      <w:bodyDiv w:val="1"/>
      <w:marLeft w:val="0"/>
      <w:marRight w:val="0"/>
      <w:marTop w:val="0"/>
      <w:marBottom w:val="0"/>
      <w:divBdr>
        <w:top w:val="none" w:sz="0" w:space="0" w:color="auto"/>
        <w:left w:val="none" w:sz="0" w:space="0" w:color="auto"/>
        <w:bottom w:val="none" w:sz="0" w:space="0" w:color="auto"/>
        <w:right w:val="none" w:sz="0" w:space="0" w:color="auto"/>
      </w:divBdr>
    </w:div>
    <w:div w:id="1170800662">
      <w:bodyDiv w:val="1"/>
      <w:marLeft w:val="0"/>
      <w:marRight w:val="0"/>
      <w:marTop w:val="0"/>
      <w:marBottom w:val="0"/>
      <w:divBdr>
        <w:top w:val="none" w:sz="0" w:space="0" w:color="auto"/>
        <w:left w:val="none" w:sz="0" w:space="0" w:color="auto"/>
        <w:bottom w:val="none" w:sz="0" w:space="0" w:color="auto"/>
        <w:right w:val="none" w:sz="0" w:space="0" w:color="auto"/>
      </w:divBdr>
    </w:div>
    <w:div w:id="1180505271">
      <w:bodyDiv w:val="1"/>
      <w:marLeft w:val="0"/>
      <w:marRight w:val="0"/>
      <w:marTop w:val="0"/>
      <w:marBottom w:val="0"/>
      <w:divBdr>
        <w:top w:val="none" w:sz="0" w:space="0" w:color="auto"/>
        <w:left w:val="none" w:sz="0" w:space="0" w:color="auto"/>
        <w:bottom w:val="none" w:sz="0" w:space="0" w:color="auto"/>
        <w:right w:val="none" w:sz="0" w:space="0" w:color="auto"/>
      </w:divBdr>
    </w:div>
    <w:div w:id="1218122838">
      <w:bodyDiv w:val="1"/>
      <w:marLeft w:val="0"/>
      <w:marRight w:val="0"/>
      <w:marTop w:val="0"/>
      <w:marBottom w:val="0"/>
      <w:divBdr>
        <w:top w:val="none" w:sz="0" w:space="0" w:color="auto"/>
        <w:left w:val="none" w:sz="0" w:space="0" w:color="auto"/>
        <w:bottom w:val="none" w:sz="0" w:space="0" w:color="auto"/>
        <w:right w:val="none" w:sz="0" w:space="0" w:color="auto"/>
      </w:divBdr>
    </w:div>
    <w:div w:id="1230388000">
      <w:bodyDiv w:val="1"/>
      <w:marLeft w:val="0"/>
      <w:marRight w:val="0"/>
      <w:marTop w:val="0"/>
      <w:marBottom w:val="0"/>
      <w:divBdr>
        <w:top w:val="none" w:sz="0" w:space="0" w:color="auto"/>
        <w:left w:val="none" w:sz="0" w:space="0" w:color="auto"/>
        <w:bottom w:val="none" w:sz="0" w:space="0" w:color="auto"/>
        <w:right w:val="none" w:sz="0" w:space="0" w:color="auto"/>
      </w:divBdr>
    </w:div>
    <w:div w:id="1257791671">
      <w:bodyDiv w:val="1"/>
      <w:marLeft w:val="0"/>
      <w:marRight w:val="0"/>
      <w:marTop w:val="0"/>
      <w:marBottom w:val="0"/>
      <w:divBdr>
        <w:top w:val="none" w:sz="0" w:space="0" w:color="auto"/>
        <w:left w:val="none" w:sz="0" w:space="0" w:color="auto"/>
        <w:bottom w:val="none" w:sz="0" w:space="0" w:color="auto"/>
        <w:right w:val="none" w:sz="0" w:space="0" w:color="auto"/>
      </w:divBdr>
    </w:div>
    <w:div w:id="1264919420">
      <w:bodyDiv w:val="1"/>
      <w:marLeft w:val="0"/>
      <w:marRight w:val="0"/>
      <w:marTop w:val="0"/>
      <w:marBottom w:val="0"/>
      <w:divBdr>
        <w:top w:val="none" w:sz="0" w:space="0" w:color="auto"/>
        <w:left w:val="none" w:sz="0" w:space="0" w:color="auto"/>
        <w:bottom w:val="none" w:sz="0" w:space="0" w:color="auto"/>
        <w:right w:val="none" w:sz="0" w:space="0" w:color="auto"/>
      </w:divBdr>
    </w:div>
    <w:div w:id="1266570036">
      <w:bodyDiv w:val="1"/>
      <w:marLeft w:val="0"/>
      <w:marRight w:val="0"/>
      <w:marTop w:val="0"/>
      <w:marBottom w:val="0"/>
      <w:divBdr>
        <w:top w:val="none" w:sz="0" w:space="0" w:color="auto"/>
        <w:left w:val="none" w:sz="0" w:space="0" w:color="auto"/>
        <w:bottom w:val="none" w:sz="0" w:space="0" w:color="auto"/>
        <w:right w:val="none" w:sz="0" w:space="0" w:color="auto"/>
      </w:divBdr>
    </w:div>
    <w:div w:id="1306665833">
      <w:bodyDiv w:val="1"/>
      <w:marLeft w:val="0"/>
      <w:marRight w:val="0"/>
      <w:marTop w:val="0"/>
      <w:marBottom w:val="0"/>
      <w:divBdr>
        <w:top w:val="none" w:sz="0" w:space="0" w:color="auto"/>
        <w:left w:val="none" w:sz="0" w:space="0" w:color="auto"/>
        <w:bottom w:val="none" w:sz="0" w:space="0" w:color="auto"/>
        <w:right w:val="none" w:sz="0" w:space="0" w:color="auto"/>
      </w:divBdr>
    </w:div>
    <w:div w:id="1362172374">
      <w:bodyDiv w:val="1"/>
      <w:marLeft w:val="0"/>
      <w:marRight w:val="0"/>
      <w:marTop w:val="0"/>
      <w:marBottom w:val="0"/>
      <w:divBdr>
        <w:top w:val="none" w:sz="0" w:space="0" w:color="auto"/>
        <w:left w:val="none" w:sz="0" w:space="0" w:color="auto"/>
        <w:bottom w:val="none" w:sz="0" w:space="0" w:color="auto"/>
        <w:right w:val="none" w:sz="0" w:space="0" w:color="auto"/>
      </w:divBdr>
    </w:div>
    <w:div w:id="1364596791">
      <w:bodyDiv w:val="1"/>
      <w:marLeft w:val="0"/>
      <w:marRight w:val="0"/>
      <w:marTop w:val="0"/>
      <w:marBottom w:val="0"/>
      <w:divBdr>
        <w:top w:val="none" w:sz="0" w:space="0" w:color="auto"/>
        <w:left w:val="none" w:sz="0" w:space="0" w:color="auto"/>
        <w:bottom w:val="none" w:sz="0" w:space="0" w:color="auto"/>
        <w:right w:val="none" w:sz="0" w:space="0" w:color="auto"/>
      </w:divBdr>
    </w:div>
    <w:div w:id="1408577866">
      <w:bodyDiv w:val="1"/>
      <w:marLeft w:val="0"/>
      <w:marRight w:val="0"/>
      <w:marTop w:val="0"/>
      <w:marBottom w:val="0"/>
      <w:divBdr>
        <w:top w:val="none" w:sz="0" w:space="0" w:color="auto"/>
        <w:left w:val="none" w:sz="0" w:space="0" w:color="auto"/>
        <w:bottom w:val="none" w:sz="0" w:space="0" w:color="auto"/>
        <w:right w:val="none" w:sz="0" w:space="0" w:color="auto"/>
      </w:divBdr>
    </w:div>
    <w:div w:id="1453284422">
      <w:bodyDiv w:val="1"/>
      <w:marLeft w:val="0"/>
      <w:marRight w:val="0"/>
      <w:marTop w:val="0"/>
      <w:marBottom w:val="0"/>
      <w:divBdr>
        <w:top w:val="none" w:sz="0" w:space="0" w:color="auto"/>
        <w:left w:val="none" w:sz="0" w:space="0" w:color="auto"/>
        <w:bottom w:val="none" w:sz="0" w:space="0" w:color="auto"/>
        <w:right w:val="none" w:sz="0" w:space="0" w:color="auto"/>
      </w:divBdr>
    </w:div>
    <w:div w:id="1472745699">
      <w:bodyDiv w:val="1"/>
      <w:marLeft w:val="0"/>
      <w:marRight w:val="0"/>
      <w:marTop w:val="0"/>
      <w:marBottom w:val="0"/>
      <w:divBdr>
        <w:top w:val="none" w:sz="0" w:space="0" w:color="auto"/>
        <w:left w:val="none" w:sz="0" w:space="0" w:color="auto"/>
        <w:bottom w:val="none" w:sz="0" w:space="0" w:color="auto"/>
        <w:right w:val="none" w:sz="0" w:space="0" w:color="auto"/>
      </w:divBdr>
    </w:div>
    <w:div w:id="1490629696">
      <w:bodyDiv w:val="1"/>
      <w:marLeft w:val="0"/>
      <w:marRight w:val="0"/>
      <w:marTop w:val="0"/>
      <w:marBottom w:val="0"/>
      <w:divBdr>
        <w:top w:val="none" w:sz="0" w:space="0" w:color="auto"/>
        <w:left w:val="none" w:sz="0" w:space="0" w:color="auto"/>
        <w:bottom w:val="none" w:sz="0" w:space="0" w:color="auto"/>
        <w:right w:val="none" w:sz="0" w:space="0" w:color="auto"/>
      </w:divBdr>
    </w:div>
    <w:div w:id="1522891815">
      <w:bodyDiv w:val="1"/>
      <w:marLeft w:val="0"/>
      <w:marRight w:val="0"/>
      <w:marTop w:val="0"/>
      <w:marBottom w:val="0"/>
      <w:divBdr>
        <w:top w:val="none" w:sz="0" w:space="0" w:color="auto"/>
        <w:left w:val="none" w:sz="0" w:space="0" w:color="auto"/>
        <w:bottom w:val="none" w:sz="0" w:space="0" w:color="auto"/>
        <w:right w:val="none" w:sz="0" w:space="0" w:color="auto"/>
      </w:divBdr>
    </w:div>
    <w:div w:id="1602184141">
      <w:bodyDiv w:val="1"/>
      <w:marLeft w:val="0"/>
      <w:marRight w:val="0"/>
      <w:marTop w:val="0"/>
      <w:marBottom w:val="0"/>
      <w:divBdr>
        <w:top w:val="none" w:sz="0" w:space="0" w:color="auto"/>
        <w:left w:val="none" w:sz="0" w:space="0" w:color="auto"/>
        <w:bottom w:val="none" w:sz="0" w:space="0" w:color="auto"/>
        <w:right w:val="none" w:sz="0" w:space="0" w:color="auto"/>
      </w:divBdr>
    </w:div>
    <w:div w:id="1635714382">
      <w:bodyDiv w:val="1"/>
      <w:marLeft w:val="0"/>
      <w:marRight w:val="0"/>
      <w:marTop w:val="0"/>
      <w:marBottom w:val="0"/>
      <w:divBdr>
        <w:top w:val="none" w:sz="0" w:space="0" w:color="auto"/>
        <w:left w:val="none" w:sz="0" w:space="0" w:color="auto"/>
        <w:bottom w:val="none" w:sz="0" w:space="0" w:color="auto"/>
        <w:right w:val="none" w:sz="0" w:space="0" w:color="auto"/>
      </w:divBdr>
    </w:div>
    <w:div w:id="1649481885">
      <w:bodyDiv w:val="1"/>
      <w:marLeft w:val="0"/>
      <w:marRight w:val="0"/>
      <w:marTop w:val="0"/>
      <w:marBottom w:val="0"/>
      <w:divBdr>
        <w:top w:val="none" w:sz="0" w:space="0" w:color="auto"/>
        <w:left w:val="none" w:sz="0" w:space="0" w:color="auto"/>
        <w:bottom w:val="none" w:sz="0" w:space="0" w:color="auto"/>
        <w:right w:val="none" w:sz="0" w:space="0" w:color="auto"/>
      </w:divBdr>
    </w:div>
    <w:div w:id="1730879668">
      <w:bodyDiv w:val="1"/>
      <w:marLeft w:val="0"/>
      <w:marRight w:val="0"/>
      <w:marTop w:val="0"/>
      <w:marBottom w:val="0"/>
      <w:divBdr>
        <w:top w:val="none" w:sz="0" w:space="0" w:color="auto"/>
        <w:left w:val="none" w:sz="0" w:space="0" w:color="auto"/>
        <w:bottom w:val="none" w:sz="0" w:space="0" w:color="auto"/>
        <w:right w:val="none" w:sz="0" w:space="0" w:color="auto"/>
      </w:divBdr>
    </w:div>
    <w:div w:id="1755860803">
      <w:bodyDiv w:val="1"/>
      <w:marLeft w:val="0"/>
      <w:marRight w:val="0"/>
      <w:marTop w:val="0"/>
      <w:marBottom w:val="0"/>
      <w:divBdr>
        <w:top w:val="none" w:sz="0" w:space="0" w:color="auto"/>
        <w:left w:val="none" w:sz="0" w:space="0" w:color="auto"/>
        <w:bottom w:val="none" w:sz="0" w:space="0" w:color="auto"/>
        <w:right w:val="none" w:sz="0" w:space="0" w:color="auto"/>
      </w:divBdr>
    </w:div>
    <w:div w:id="1866137826">
      <w:bodyDiv w:val="1"/>
      <w:marLeft w:val="0"/>
      <w:marRight w:val="0"/>
      <w:marTop w:val="0"/>
      <w:marBottom w:val="0"/>
      <w:divBdr>
        <w:top w:val="none" w:sz="0" w:space="0" w:color="auto"/>
        <w:left w:val="none" w:sz="0" w:space="0" w:color="auto"/>
        <w:bottom w:val="none" w:sz="0" w:space="0" w:color="auto"/>
        <w:right w:val="none" w:sz="0" w:space="0" w:color="auto"/>
      </w:divBdr>
    </w:div>
    <w:div w:id="1876191721">
      <w:bodyDiv w:val="1"/>
      <w:marLeft w:val="0"/>
      <w:marRight w:val="0"/>
      <w:marTop w:val="0"/>
      <w:marBottom w:val="0"/>
      <w:divBdr>
        <w:top w:val="none" w:sz="0" w:space="0" w:color="auto"/>
        <w:left w:val="none" w:sz="0" w:space="0" w:color="auto"/>
        <w:bottom w:val="none" w:sz="0" w:space="0" w:color="auto"/>
        <w:right w:val="none" w:sz="0" w:space="0" w:color="auto"/>
      </w:divBdr>
    </w:div>
    <w:div w:id="1896232291">
      <w:bodyDiv w:val="1"/>
      <w:marLeft w:val="0"/>
      <w:marRight w:val="0"/>
      <w:marTop w:val="0"/>
      <w:marBottom w:val="0"/>
      <w:divBdr>
        <w:top w:val="none" w:sz="0" w:space="0" w:color="auto"/>
        <w:left w:val="none" w:sz="0" w:space="0" w:color="auto"/>
        <w:bottom w:val="none" w:sz="0" w:space="0" w:color="auto"/>
        <w:right w:val="none" w:sz="0" w:space="0" w:color="auto"/>
      </w:divBdr>
    </w:div>
    <w:div w:id="1915116938">
      <w:bodyDiv w:val="1"/>
      <w:marLeft w:val="0"/>
      <w:marRight w:val="0"/>
      <w:marTop w:val="0"/>
      <w:marBottom w:val="0"/>
      <w:divBdr>
        <w:top w:val="none" w:sz="0" w:space="0" w:color="auto"/>
        <w:left w:val="none" w:sz="0" w:space="0" w:color="auto"/>
        <w:bottom w:val="none" w:sz="0" w:space="0" w:color="auto"/>
        <w:right w:val="none" w:sz="0" w:space="0" w:color="auto"/>
      </w:divBdr>
    </w:div>
    <w:div w:id="1923831529">
      <w:bodyDiv w:val="1"/>
      <w:marLeft w:val="0"/>
      <w:marRight w:val="0"/>
      <w:marTop w:val="0"/>
      <w:marBottom w:val="0"/>
      <w:divBdr>
        <w:top w:val="none" w:sz="0" w:space="0" w:color="auto"/>
        <w:left w:val="none" w:sz="0" w:space="0" w:color="auto"/>
        <w:bottom w:val="none" w:sz="0" w:space="0" w:color="auto"/>
        <w:right w:val="none" w:sz="0" w:space="0" w:color="auto"/>
      </w:divBdr>
    </w:div>
    <w:div w:id="1937712104">
      <w:bodyDiv w:val="1"/>
      <w:marLeft w:val="0"/>
      <w:marRight w:val="0"/>
      <w:marTop w:val="0"/>
      <w:marBottom w:val="0"/>
      <w:divBdr>
        <w:top w:val="none" w:sz="0" w:space="0" w:color="auto"/>
        <w:left w:val="none" w:sz="0" w:space="0" w:color="auto"/>
        <w:bottom w:val="none" w:sz="0" w:space="0" w:color="auto"/>
        <w:right w:val="none" w:sz="0" w:space="0" w:color="auto"/>
      </w:divBdr>
    </w:div>
    <w:div w:id="1950382855">
      <w:bodyDiv w:val="1"/>
      <w:marLeft w:val="0"/>
      <w:marRight w:val="0"/>
      <w:marTop w:val="0"/>
      <w:marBottom w:val="0"/>
      <w:divBdr>
        <w:top w:val="none" w:sz="0" w:space="0" w:color="auto"/>
        <w:left w:val="none" w:sz="0" w:space="0" w:color="auto"/>
        <w:bottom w:val="none" w:sz="0" w:space="0" w:color="auto"/>
        <w:right w:val="none" w:sz="0" w:space="0" w:color="auto"/>
      </w:divBdr>
    </w:div>
    <w:div w:id="2081097429">
      <w:bodyDiv w:val="1"/>
      <w:marLeft w:val="0"/>
      <w:marRight w:val="0"/>
      <w:marTop w:val="0"/>
      <w:marBottom w:val="0"/>
      <w:divBdr>
        <w:top w:val="none" w:sz="0" w:space="0" w:color="auto"/>
        <w:left w:val="none" w:sz="0" w:space="0" w:color="auto"/>
        <w:bottom w:val="none" w:sz="0" w:space="0" w:color="auto"/>
        <w:right w:val="none" w:sz="0" w:space="0" w:color="auto"/>
      </w:divBdr>
    </w:div>
    <w:div w:id="2098355842">
      <w:bodyDiv w:val="1"/>
      <w:marLeft w:val="0"/>
      <w:marRight w:val="0"/>
      <w:marTop w:val="0"/>
      <w:marBottom w:val="0"/>
      <w:divBdr>
        <w:top w:val="none" w:sz="0" w:space="0" w:color="auto"/>
        <w:left w:val="none" w:sz="0" w:space="0" w:color="auto"/>
        <w:bottom w:val="none" w:sz="0" w:space="0" w:color="auto"/>
        <w:right w:val="none" w:sz="0" w:space="0" w:color="auto"/>
      </w:divBdr>
    </w:div>
    <w:div w:id="2106263909">
      <w:bodyDiv w:val="1"/>
      <w:marLeft w:val="0"/>
      <w:marRight w:val="0"/>
      <w:marTop w:val="0"/>
      <w:marBottom w:val="0"/>
      <w:divBdr>
        <w:top w:val="none" w:sz="0" w:space="0" w:color="auto"/>
        <w:left w:val="none" w:sz="0" w:space="0" w:color="auto"/>
        <w:bottom w:val="none" w:sz="0" w:space="0" w:color="auto"/>
        <w:right w:val="none" w:sz="0" w:space="0" w:color="auto"/>
      </w:divBdr>
    </w:div>
    <w:div w:id="2112815874">
      <w:bodyDiv w:val="1"/>
      <w:marLeft w:val="0"/>
      <w:marRight w:val="0"/>
      <w:marTop w:val="0"/>
      <w:marBottom w:val="0"/>
      <w:divBdr>
        <w:top w:val="none" w:sz="0" w:space="0" w:color="auto"/>
        <w:left w:val="none" w:sz="0" w:space="0" w:color="auto"/>
        <w:bottom w:val="none" w:sz="0" w:space="0" w:color="auto"/>
        <w:right w:val="none" w:sz="0" w:space="0" w:color="auto"/>
      </w:divBdr>
    </w:div>
    <w:div w:id="212947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ews.timedg.com/2020-01/28/21019027.shtml" TargetMode="External"/><Relationship Id="rId21" Type="http://schemas.openxmlformats.org/officeDocument/2006/relationships/hyperlink" Target="http://i.cztv.com/view/13397280.html" TargetMode="External"/><Relationship Id="rId42" Type="http://schemas.openxmlformats.org/officeDocument/2006/relationships/hyperlink" Target="https://news.163.com/20/0206/17/F4NG5MK10001899O.html" TargetMode="External"/><Relationship Id="rId63" Type="http://schemas.openxmlformats.org/officeDocument/2006/relationships/hyperlink" Target="http://dy.163.com/v2/article/detail/F3SB29R40514913O.html" TargetMode="External"/><Relationship Id="rId84" Type="http://schemas.openxmlformats.org/officeDocument/2006/relationships/hyperlink" Target="http://www.bjnews.com.cn/news/2020/01/27/680264.html" TargetMode="External"/><Relationship Id="rId138" Type="http://schemas.openxmlformats.org/officeDocument/2006/relationships/hyperlink" Target="https://www.thepaper.cn/newsDetail_forward_5653965" TargetMode="External"/><Relationship Id="rId159" Type="http://schemas.openxmlformats.org/officeDocument/2006/relationships/hyperlink" Target="https://news.sina.cn/sh/2020-02-24/detail-iimxxstf3837898.d.html?from=wap" TargetMode="External"/><Relationship Id="rId170" Type="http://schemas.openxmlformats.org/officeDocument/2006/relationships/hyperlink" Target="http://beijing.qianlong.com/2020/0215/3702243.shtml" TargetMode="External"/><Relationship Id="rId107" Type="http://schemas.openxmlformats.org/officeDocument/2006/relationships/hyperlink" Target="http://gs.ifeng.com/a/20200128/8159796_0.shtml" TargetMode="External"/><Relationship Id="rId11" Type="http://schemas.openxmlformats.org/officeDocument/2006/relationships/hyperlink" Target="http://www.chinanews.com/sh/2020/02-05/9079765.shtml" TargetMode="External"/><Relationship Id="rId32" Type="http://schemas.openxmlformats.org/officeDocument/2006/relationships/hyperlink" Target="https://www.guancha.cn/politics/2020_01_29_533544.shtml" TargetMode="External"/><Relationship Id="rId53" Type="http://schemas.openxmlformats.org/officeDocument/2006/relationships/hyperlink" Target="http://sn.people.com.cn/n2/2020/0127/c378288-33745713.html" TargetMode="External"/><Relationship Id="rId74" Type="http://schemas.openxmlformats.org/officeDocument/2006/relationships/hyperlink" Target="http://wqw2010.blogspot.com/2020/02/10.html" TargetMode="External"/><Relationship Id="rId128" Type="http://schemas.openxmlformats.org/officeDocument/2006/relationships/hyperlink" Target="https://hunan.voc.com.cn/mobile/article/202001/202001281642455171.html" TargetMode="External"/><Relationship Id="rId149" Type="http://schemas.openxmlformats.org/officeDocument/2006/relationships/hyperlink" Target="http://jiangsu.sina.com.cn/news/2020-01-28/detail-iihnzhha5020069.shtml" TargetMode="External"/><Relationship Id="rId5" Type="http://schemas.openxmlformats.org/officeDocument/2006/relationships/webSettings" Target="webSettings.xml"/><Relationship Id="rId95" Type="http://schemas.openxmlformats.org/officeDocument/2006/relationships/hyperlink" Target="http://henan.163.com/20/0127/11/F3T59V1M04398SNL.html" TargetMode="External"/><Relationship Id="rId160" Type="http://schemas.openxmlformats.org/officeDocument/2006/relationships/hyperlink" Target="http://opinion.people.com.cn/n1/2020/0220/c223228-31596555.html" TargetMode="External"/><Relationship Id="rId181" Type="http://schemas.openxmlformats.org/officeDocument/2006/relationships/hyperlink" Target="http://www.myzaker.com/article/5e40138d8e9f091b59537a5b/" TargetMode="External"/><Relationship Id="rId22" Type="http://schemas.openxmlformats.org/officeDocument/2006/relationships/hyperlink" Target="http://i.cztv.com/view/13397680.html" TargetMode="External"/><Relationship Id="rId43" Type="http://schemas.openxmlformats.org/officeDocument/2006/relationships/hyperlink" Target="https://news.ifeng.com/c/7tnivtYCcE4" TargetMode="External"/><Relationship Id="rId64" Type="http://schemas.openxmlformats.org/officeDocument/2006/relationships/hyperlink" Target="http://dy.163.com/v2/article/detail/F3SB29R40514913O.html" TargetMode="External"/><Relationship Id="rId118" Type="http://schemas.openxmlformats.org/officeDocument/2006/relationships/hyperlink" Target="http://news.timedg.com/2020-01/28/21019027.shtml" TargetMode="External"/><Relationship Id="rId139" Type="http://schemas.openxmlformats.org/officeDocument/2006/relationships/hyperlink" Target="https://hainan.sina.cn/news/hnyw/2020-02-12/detail-iimxyqvz2157520.d.html?cre=tianyi&amp;mod=wpage&amp;loc=10&amp;r=32&amp;rfunc=50&amp;tj=none&amp;tr=32" TargetMode="External"/><Relationship Id="rId85" Type="http://schemas.openxmlformats.org/officeDocument/2006/relationships/hyperlink" Target="https://news.china.com/social/1007/20200127/37743654.html" TargetMode="External"/><Relationship Id="rId150" Type="http://schemas.openxmlformats.org/officeDocument/2006/relationships/hyperlink" Target="http://jiangsu.sina.com.cn/news/2020-01-28/detail-iihnzhha5020069.shtml" TargetMode="External"/><Relationship Id="rId171" Type="http://schemas.openxmlformats.org/officeDocument/2006/relationships/hyperlink" Target="https://cmcn.org/archives/46909" TargetMode="External"/><Relationship Id="rId12" Type="http://schemas.openxmlformats.org/officeDocument/2006/relationships/hyperlink" Target="https://www.guancha.cn/politics/2020_01_25_533127.shtml?s=sywglbt" TargetMode="External"/><Relationship Id="rId33" Type="http://schemas.openxmlformats.org/officeDocument/2006/relationships/hyperlink" Target="https://www.guancha.cn/politics/2020_01_29_533544.shtml" TargetMode="External"/><Relationship Id="rId108" Type="http://schemas.openxmlformats.org/officeDocument/2006/relationships/hyperlink" Target="http://gs.ifeng.com/a/20200128/8159796_0.shtml" TargetMode="External"/><Relationship Id="rId129" Type="http://schemas.openxmlformats.org/officeDocument/2006/relationships/hyperlink" Target="http://www.0745news.cn/2020/0129/1153290.shtml" TargetMode="External"/><Relationship Id="rId54" Type="http://schemas.openxmlformats.org/officeDocument/2006/relationships/hyperlink" Target="http://news.hsw.cn/system/2020/0128/1150238.shtml" TargetMode="External"/><Relationship Id="rId75" Type="http://schemas.openxmlformats.org/officeDocument/2006/relationships/hyperlink" Target="https://www.weibo.com/lzsgaj?is_hot=1" TargetMode="External"/><Relationship Id="rId96" Type="http://schemas.openxmlformats.org/officeDocument/2006/relationships/hyperlink" Target="http://www.chinapeace.gov.cn/chinapeace/c53729/2020-01/28/content_12319131.shtml" TargetMode="External"/><Relationship Id="rId140" Type="http://schemas.openxmlformats.org/officeDocument/2006/relationships/hyperlink" Target="https://www.hainan.gov.cn/hainan/hygq/202001/f09a39e738c24e97a872b52252397c0e.shtml" TargetMode="External"/><Relationship Id="rId161" Type="http://schemas.openxmlformats.org/officeDocument/2006/relationships/hyperlink" Target="http://www.xinhuanet.com/politics/2020-01/27/c_1125506429.htm" TargetMode="External"/><Relationship Id="rId182" Type="http://schemas.openxmlformats.org/officeDocument/2006/relationships/hyperlink" Target="https://www.takefoto.cn/viewnews-2066098.html" TargetMode="External"/><Relationship Id="rId6" Type="http://schemas.openxmlformats.org/officeDocument/2006/relationships/footnotes" Target="footnotes.xml"/><Relationship Id="rId23" Type="http://schemas.openxmlformats.org/officeDocument/2006/relationships/hyperlink" Target="http://www.sohu.com/a/369007271_178528" TargetMode="External"/><Relationship Id="rId119" Type="http://schemas.openxmlformats.org/officeDocument/2006/relationships/hyperlink" Target="http://news.timedg.com/2020-01/28/21019027.shtml" TargetMode="External"/><Relationship Id="rId44" Type="http://schemas.openxmlformats.org/officeDocument/2006/relationships/hyperlink" Target="http://m.cnhubei.com/content/2020-02/05/content_12688461.html" TargetMode="External"/><Relationship Id="rId65" Type="http://schemas.openxmlformats.org/officeDocument/2006/relationships/hyperlink" Target="http://mini.eastday.com/a/200128030308738.html" TargetMode="External"/><Relationship Id="rId86" Type="http://schemas.openxmlformats.org/officeDocument/2006/relationships/hyperlink" Target="https://cmcn.org/archives/45892" TargetMode="External"/><Relationship Id="rId130" Type="http://schemas.openxmlformats.org/officeDocument/2006/relationships/hyperlink" Target="http://opinion.people.com.cn/n1/2020/0220/c223228-31596555.html" TargetMode="External"/><Relationship Id="rId151" Type="http://schemas.openxmlformats.org/officeDocument/2006/relationships/hyperlink" Target="http://jiangsu.sina.com.cn/news/2020-01-28/detail-iihnzhha5020069.shtml" TargetMode="External"/><Relationship Id="rId172" Type="http://schemas.openxmlformats.org/officeDocument/2006/relationships/hyperlink" Target="https://wqw2010.blogspot.com/2020/03/4_15.html?spref=tw" TargetMode="External"/><Relationship Id="rId13" Type="http://schemas.openxmlformats.org/officeDocument/2006/relationships/hyperlink" Target="https://www.guancha.cn/politics/2020_01_25_533127.shtml?s=sywglbt" TargetMode="External"/><Relationship Id="rId18" Type="http://schemas.openxmlformats.org/officeDocument/2006/relationships/hyperlink" Target="https://news.sina.cn/gn/2020-01-24/detail-iihnzahk6104262.d.html" TargetMode="External"/><Relationship Id="rId39" Type="http://schemas.openxmlformats.org/officeDocument/2006/relationships/hyperlink" Target="https://www.msguancha.com/a/lanmu1/2020/0131/19339.html" TargetMode="External"/><Relationship Id="rId109" Type="http://schemas.openxmlformats.org/officeDocument/2006/relationships/hyperlink" Target="http://gs.ifeng.com/a/20200128/8159796_0.shtml" TargetMode="External"/><Relationship Id="rId34" Type="http://schemas.openxmlformats.org/officeDocument/2006/relationships/hyperlink" Target="https://www.guancha.cn/politics/2020_01_29_533544.shtml" TargetMode="External"/><Relationship Id="rId50" Type="http://schemas.openxmlformats.org/officeDocument/2006/relationships/hyperlink" Target="http://chinapeace.gov.cn/chinapeace/c53738/2020-01/26/content_12318729.shtml" TargetMode="External"/><Relationship Id="rId55" Type="http://schemas.openxmlformats.org/officeDocument/2006/relationships/hyperlink" Target="https://www.thepaper.cn/newsDetail_forward_5653965" TargetMode="External"/><Relationship Id="rId76" Type="http://schemas.openxmlformats.org/officeDocument/2006/relationships/hyperlink" Target="http://www.gxbbs.cc/31600-1.html" TargetMode="External"/><Relationship Id="rId97" Type="http://schemas.openxmlformats.org/officeDocument/2006/relationships/hyperlink" Target="https://4g.dahe.cn/news/20200127583708" TargetMode="External"/><Relationship Id="rId104" Type="http://schemas.openxmlformats.org/officeDocument/2006/relationships/hyperlink" Target="http://gs.ifeng.com/a/20200128/8159796_0.shtml" TargetMode="External"/><Relationship Id="rId120" Type="http://schemas.openxmlformats.org/officeDocument/2006/relationships/hyperlink" Target="http://news.timedg.com/2020-01/28/21019027.shtml" TargetMode="External"/><Relationship Id="rId125" Type="http://schemas.openxmlformats.org/officeDocument/2006/relationships/hyperlink" Target="https://hunan.voc.com.cn/mobile/article/202001/202001281642455171.html" TargetMode="External"/><Relationship Id="rId141" Type="http://schemas.openxmlformats.org/officeDocument/2006/relationships/hyperlink" Target="http://www.hq.xinhuanet.com/service/2020-02/06/c_1125539240.htm" TargetMode="External"/><Relationship Id="rId146" Type="http://schemas.openxmlformats.org/officeDocument/2006/relationships/hyperlink" Target="http://xj.people.com.cn/n2/2020/0127/c186332-33746269.html" TargetMode="External"/><Relationship Id="rId167" Type="http://schemas.openxmlformats.org/officeDocument/2006/relationships/hyperlink" Target="http://www.nnnews.net/nnby/p/3028725.html"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news.hbfzb.com/2020/fazhihebei_0127/112125.html" TargetMode="External"/><Relationship Id="rId92" Type="http://schemas.openxmlformats.org/officeDocument/2006/relationships/hyperlink" Target="http://ly.hnr.cn/202001/26/2379.html" TargetMode="External"/><Relationship Id="rId162" Type="http://schemas.openxmlformats.org/officeDocument/2006/relationships/hyperlink" Target="http://www.xinhuanet.com/politics/2020-01/27/c_1125506429.htm" TargetMode="External"/><Relationship Id="rId183" Type="http://schemas.openxmlformats.org/officeDocument/2006/relationships/hyperlink" Target="http://yuqing.people.com.cn/n1/2020/0214/c431635-31587420.html" TargetMode="External"/><Relationship Id="rId2" Type="http://schemas.openxmlformats.org/officeDocument/2006/relationships/customXml" Target="../customXml/item2.xml"/><Relationship Id="rId29" Type="http://schemas.openxmlformats.org/officeDocument/2006/relationships/hyperlink" Target="http://m.qnsb.com/index.php?a=show&amp;catid=82&amp;id=103490" TargetMode="External"/><Relationship Id="rId24" Type="http://schemas.openxmlformats.org/officeDocument/2006/relationships/hyperlink" Target="http://www.sohu.com/a/369007271_178528" TargetMode="External"/><Relationship Id="rId40" Type="http://schemas.openxmlformats.org/officeDocument/2006/relationships/hyperlink" Target="https://www.voachinese.com/a/police-intervention-wuhan-citizen-reporter-independent-fact-finding-film-dying-coronavirus-patients-20200202/5270378.html" TargetMode="External"/><Relationship Id="rId45" Type="http://schemas.openxmlformats.org/officeDocument/2006/relationships/hyperlink" Target="https://www.hubei.gov.cn/zhuanti/2020/xgfyyqfkzszq/kxpy/202003/t20200307_2174876.shtml" TargetMode="External"/><Relationship Id="rId66" Type="http://schemas.openxmlformats.org/officeDocument/2006/relationships/hyperlink" Target="http://kuaibao.qq.com/s/20200124A0GX5400?refer=spider" TargetMode="External"/><Relationship Id="rId87" Type="http://schemas.openxmlformats.org/officeDocument/2006/relationships/hyperlink" Target="http://news.lyd.com.cn/system/2020/01/29/031568577.shtml" TargetMode="External"/><Relationship Id="rId110" Type="http://schemas.openxmlformats.org/officeDocument/2006/relationships/hyperlink" Target="https://gs.ifeng.com/a/20200130/8162014_0.shtml" TargetMode="External"/><Relationship Id="rId115" Type="http://schemas.openxmlformats.org/officeDocument/2006/relationships/hyperlink" Target="http://news.timedg.com/2020-01/28/21019027.shtml" TargetMode="External"/><Relationship Id="rId131" Type="http://schemas.openxmlformats.org/officeDocument/2006/relationships/hyperlink" Target="http://legal.people.com.cn/n1/2020/0205/c42510-31573081.html" TargetMode="External"/><Relationship Id="rId136" Type="http://schemas.openxmlformats.org/officeDocument/2006/relationships/hyperlink" Target="http://www.nnnews.net/nnby/p/3028725.html" TargetMode="External"/><Relationship Id="rId157" Type="http://schemas.openxmlformats.org/officeDocument/2006/relationships/hyperlink" Target="https://k.sina.com.cn/article_6837816508_19790ccbc00100nfky.html?from=news" TargetMode="External"/><Relationship Id="rId178" Type="http://schemas.openxmlformats.org/officeDocument/2006/relationships/hyperlink" Target="http://m.news.cctv.com/2020/02/14/ARTItjeKyR1omZgeA08ndLT7200214.shtml" TargetMode="External"/><Relationship Id="rId61" Type="http://schemas.openxmlformats.org/officeDocument/2006/relationships/hyperlink" Target="http://dy.163.com/v2/article/detail/F3SB29R40514913O.html" TargetMode="External"/><Relationship Id="rId82" Type="http://schemas.openxmlformats.org/officeDocument/2006/relationships/hyperlink" Target="http://www.bjnews.com.cn/news/2020/01/27/680264.html" TargetMode="External"/><Relationship Id="rId152" Type="http://schemas.openxmlformats.org/officeDocument/2006/relationships/hyperlink" Target="http://js.people.com.cn/n2/2020/0126/c360303-33744498.html" TargetMode="External"/><Relationship Id="rId173" Type="http://schemas.openxmlformats.org/officeDocument/2006/relationships/hyperlink" Target="http://m.people.cn/n4/2020/0129/c30-13632442.html" TargetMode="External"/><Relationship Id="rId19" Type="http://schemas.openxmlformats.org/officeDocument/2006/relationships/hyperlink" Target="https://www.thepaper.cn/newsDetail_forward_5610973" TargetMode="External"/><Relationship Id="rId14" Type="http://schemas.openxmlformats.org/officeDocument/2006/relationships/hyperlink" Target="https://www.guancha.cn/politics/2020_01_25_533127.shtml?s=sywglbt" TargetMode="External"/><Relationship Id="rId30" Type="http://schemas.openxmlformats.org/officeDocument/2006/relationships/hyperlink" Target="http://www.xinhuanet.com/politics/2020-01/29/c_1125510476.htm" TargetMode="External"/><Relationship Id="rId35" Type="http://schemas.openxmlformats.org/officeDocument/2006/relationships/hyperlink" Target="https://www.guancha.cn/politics/2020_01_29_533544.shtml" TargetMode="External"/><Relationship Id="rId56" Type="http://schemas.openxmlformats.org/officeDocument/2006/relationships/hyperlink" Target="https://xian.qq.com/a/20200127/006403.htm" TargetMode="External"/><Relationship Id="rId77" Type="http://schemas.openxmlformats.org/officeDocument/2006/relationships/hyperlink" Target="https://www.weibo.com/lzsgaj?is_hot=1" TargetMode="External"/><Relationship Id="rId100" Type="http://schemas.openxmlformats.org/officeDocument/2006/relationships/hyperlink" Target="https://4g.dahe.cn/news/20200212594088" TargetMode="External"/><Relationship Id="rId105" Type="http://schemas.openxmlformats.org/officeDocument/2006/relationships/hyperlink" Target="http://gs.ifeng.com/a/20200128/8159796_0.shtml" TargetMode="External"/><Relationship Id="rId126" Type="http://schemas.openxmlformats.org/officeDocument/2006/relationships/hyperlink" Target="https://www.icswb.com/h/150/20200128/639384.html" TargetMode="External"/><Relationship Id="rId147" Type="http://schemas.openxmlformats.org/officeDocument/2006/relationships/hyperlink" Target="http://xj.people.com.cn/n2/2020/0127/c186332-33746269.html" TargetMode="External"/><Relationship Id="rId168" Type="http://schemas.openxmlformats.org/officeDocument/2006/relationships/hyperlink" Target="http://news.jcrb.com/jxsw/202002/t20200228_2120916.html" TargetMode="External"/><Relationship Id="rId8" Type="http://schemas.openxmlformats.org/officeDocument/2006/relationships/hyperlink" Target="https://m.chinanews.com/wap/detail/zw/gn/2020/01-25/9069293.shtml" TargetMode="External"/><Relationship Id="rId51" Type="http://schemas.openxmlformats.org/officeDocument/2006/relationships/hyperlink" Target="http://chinapeace.gov.cn/chinapeace/c53738/2020-01/26/content_12318729.shtml" TargetMode="External"/><Relationship Id="rId72" Type="http://schemas.openxmlformats.org/officeDocument/2006/relationships/hyperlink" Target="https://cmcn.org/archives/45892" TargetMode="External"/><Relationship Id="rId93" Type="http://schemas.openxmlformats.org/officeDocument/2006/relationships/hyperlink" Target="https://4g.dahe.cn/news/20200127583708" TargetMode="External"/><Relationship Id="rId98" Type="http://schemas.openxmlformats.org/officeDocument/2006/relationships/hyperlink" Target="https://www.lycgs.com/chengshi/tese/90056.html" TargetMode="External"/><Relationship Id="rId121" Type="http://schemas.openxmlformats.org/officeDocument/2006/relationships/hyperlink" Target="http://news.timedg.com/2020-01/28/21019027.shtml" TargetMode="External"/><Relationship Id="rId142" Type="http://schemas.openxmlformats.org/officeDocument/2006/relationships/hyperlink" Target="https://www.thepaper.cn/newsDetail_forward_5653965" TargetMode="External"/><Relationship Id="rId163" Type="http://schemas.openxmlformats.org/officeDocument/2006/relationships/hyperlink" Target="http://www.qianhuaweb.com/2020/0127/4055240.shtml" TargetMode="External"/><Relationship Id="rId184" Type="http://schemas.openxmlformats.org/officeDocument/2006/relationships/hyperlink" Target="http://tibet.news.cn/xzwy/2020-02/06/c_138760422.htm"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sohu.com/a/369007271_178528" TargetMode="External"/><Relationship Id="rId46" Type="http://schemas.openxmlformats.org/officeDocument/2006/relationships/hyperlink" Target="http://www.piyao.org.cn/2020-03/19/c_1210520987.htm" TargetMode="External"/><Relationship Id="rId67" Type="http://schemas.openxmlformats.org/officeDocument/2006/relationships/hyperlink" Target="http://kuaibao.qq.com/s/20200124A0GX5400?refer=spider" TargetMode="External"/><Relationship Id="rId116" Type="http://schemas.openxmlformats.org/officeDocument/2006/relationships/hyperlink" Target="http://news.timedg.com/2020-01/28/21019027.shtml" TargetMode="External"/><Relationship Id="rId137" Type="http://schemas.openxmlformats.org/officeDocument/2006/relationships/hyperlink" Target="http://m.house.163.com/sh/xf/web/news_detail.shtml?docid=F403VSSA0530WJN4" TargetMode="External"/><Relationship Id="rId158" Type="http://schemas.openxmlformats.org/officeDocument/2006/relationships/hyperlink" Target="https://k.sina.com.cn/article_6837816508_19790ccbc00100nfky.html?from=news" TargetMode="External"/><Relationship Id="rId20" Type="http://schemas.openxmlformats.org/officeDocument/2006/relationships/hyperlink" Target="http://m.qnsb.com/index.php?a=show&amp;catid=82&amp;id=103490" TargetMode="External"/><Relationship Id="rId41" Type="http://schemas.openxmlformats.org/officeDocument/2006/relationships/hyperlink" Target="https://cmcn.org/archives/46328" TargetMode="External"/><Relationship Id="rId62" Type="http://schemas.openxmlformats.org/officeDocument/2006/relationships/hyperlink" Target="http://dy.163.com/v2/article/detail/F3SB29R40514913O.html" TargetMode="External"/><Relationship Id="rId83" Type="http://schemas.openxmlformats.org/officeDocument/2006/relationships/hyperlink" Target="http://www.bjnews.com.cn/news/2020/01/27/680264.html" TargetMode="External"/><Relationship Id="rId88" Type="http://schemas.openxmlformats.org/officeDocument/2006/relationships/hyperlink" Target="http://news.lyd.com.cn/system/2020/01/29/031568577.shtml" TargetMode="External"/><Relationship Id="rId111" Type="http://schemas.openxmlformats.org/officeDocument/2006/relationships/hyperlink" Target="http://gs.ifeng.com/a/20200128/8159796_0.shtml" TargetMode="External"/><Relationship Id="rId132" Type="http://schemas.openxmlformats.org/officeDocument/2006/relationships/hyperlink" Target="https://www.msguancha.com/a/lanmu4/2020/0218/19407.html" TargetMode="External"/><Relationship Id="rId153" Type="http://schemas.openxmlformats.org/officeDocument/2006/relationships/hyperlink" Target="https://www.rfa.org/mandarin/yataibaodao/huanjing/ql1-01292020062128.html" TargetMode="External"/><Relationship Id="rId174" Type="http://schemas.openxmlformats.org/officeDocument/2006/relationships/hyperlink" Target="https://www.google.com/search?q=%E9%9D%92%E6%B5%B7%E7%9C%81+%E6%AD%A6%E6%B1%89%E8%82%BA%E7%82%8E+%E8%A1%8C%E6%94%BF%E5%A4%84%E7%BD%9A&amp;client=firefox-b-d&amp;ei=2OM0Xru3NbLS9AOvvrngBw&amp;start=10&amp;sa=N&amp;ved=2ahUKEwi7g7DNqK_nAhUyKX0KHS9fDnwQ8NMDegQICxA_&amp;biw=1437&amp;bih=739" TargetMode="External"/><Relationship Id="rId179" Type="http://schemas.openxmlformats.org/officeDocument/2006/relationships/hyperlink" Target="http://m.news.cctv.com/2020/02/14/ARTItjeKyR1omZgeA08ndLT7200214.shtml" TargetMode="External"/><Relationship Id="rId190" Type="http://schemas.openxmlformats.org/officeDocument/2006/relationships/theme" Target="theme/theme1.xml"/><Relationship Id="rId15" Type="http://schemas.openxmlformats.org/officeDocument/2006/relationships/hyperlink" Target="https://h5.cqliving.com/info/detail/2325058.html?cid=2325058" TargetMode="External"/><Relationship Id="rId36" Type="http://schemas.openxmlformats.org/officeDocument/2006/relationships/hyperlink" Target="https://m.mp.oeeee.com/a/BAAFRD000020200130255816.html" TargetMode="External"/><Relationship Id="rId57" Type="http://schemas.openxmlformats.org/officeDocument/2006/relationships/hyperlink" Target="http://news.hsw.cn/system/2020/0128/1150245.shtml" TargetMode="External"/><Relationship Id="rId106" Type="http://schemas.openxmlformats.org/officeDocument/2006/relationships/hyperlink" Target="http://gs.ifeng.com/a/20200128/8159796_0.shtml" TargetMode="External"/><Relationship Id="rId127" Type="http://schemas.openxmlformats.org/officeDocument/2006/relationships/hyperlink" Target="https://mp.weixin.qq.com/s/rw-LE5UnwLEmlTVsN7Je4g" TargetMode="External"/><Relationship Id="rId10" Type="http://schemas.openxmlformats.org/officeDocument/2006/relationships/hyperlink" Target="http://www.chinanews.com/sh/2020/01-29/9072442.shtml" TargetMode="External"/><Relationship Id="rId31" Type="http://schemas.openxmlformats.org/officeDocument/2006/relationships/hyperlink" Target="http://www.rfi.fr/cn/%E4%B8%AD%E5%9B%BD/20200129-%E6%AD%A6%E6%B1%89%E8%82%BA%E7%82%8E8%E5%8B%87%E5%A3%AB-%E6%9C%80%E9%AB%98%E6%B3%95%E7%BD%95%E8%A7%81%E6%AD%A3%E5%90%8D-%E8%88%86%E8%AE%BA%E4%BF%83%E9%80%AE%E6%8A%93%E4%BA%BA%E8%80%85" TargetMode="External"/><Relationship Id="rId52" Type="http://schemas.openxmlformats.org/officeDocument/2006/relationships/hyperlink" Target="http://chinapeace.gov.cn/chinapeace/c53738/2020-01/26/content_12318729.shtml" TargetMode="External"/><Relationship Id="rId73" Type="http://schemas.openxmlformats.org/officeDocument/2006/relationships/hyperlink" Target="https://cmcn.org/archives/45892" TargetMode="External"/><Relationship Id="rId78" Type="http://schemas.openxmlformats.org/officeDocument/2006/relationships/hyperlink" Target="https://v.gxnews.com.cn/a/19212451" TargetMode="External"/><Relationship Id="rId94" Type="http://schemas.openxmlformats.org/officeDocument/2006/relationships/hyperlink" Target="http://henan.163.com/20/0127/11/F3T59V1M04398SNL.html" TargetMode="External"/><Relationship Id="rId99" Type="http://schemas.openxmlformats.org/officeDocument/2006/relationships/hyperlink" Target="https://4g.dahe.cn/news/20200126583526" TargetMode="External"/><Relationship Id="rId101" Type="http://schemas.openxmlformats.org/officeDocument/2006/relationships/hyperlink" Target="https://4g.dahe.cn/news/20200212594088" TargetMode="External"/><Relationship Id="rId122" Type="http://schemas.openxmlformats.org/officeDocument/2006/relationships/hyperlink" Target="http://opinion.people.com.cn/n1/2020/0220/c223228-31596555.html" TargetMode="External"/><Relationship Id="rId143" Type="http://schemas.openxmlformats.org/officeDocument/2006/relationships/hyperlink" Target="http://www.sohu.com/a/369008189_120052861" TargetMode="External"/><Relationship Id="rId148" Type="http://schemas.openxmlformats.org/officeDocument/2006/relationships/hyperlink" Target="http://www.xinhuanet.com/2020-01/27/c_1125505459.htm" TargetMode="External"/><Relationship Id="rId164" Type="http://schemas.openxmlformats.org/officeDocument/2006/relationships/hyperlink" Target="http://www.qianhuaweb.com/2020/0127/4055240.shtml" TargetMode="External"/><Relationship Id="rId169" Type="http://schemas.openxmlformats.org/officeDocument/2006/relationships/hyperlink" Target="https://china.huanqiu.com/article/9CaKrnKp6wo" TargetMode="External"/><Relationship Id="rId185" Type="http://schemas.openxmlformats.org/officeDocument/2006/relationships/hyperlink" Target="http://www.newskj.com/news/system/2020/01/28/030118452.shtml" TargetMode="External"/><Relationship Id="rId4" Type="http://schemas.openxmlformats.org/officeDocument/2006/relationships/settings" Target="settings.xml"/><Relationship Id="rId9" Type="http://schemas.openxmlformats.org/officeDocument/2006/relationships/hyperlink" Target="https://www.thepaper.cn/newsDetail_forward_5633647" TargetMode="External"/><Relationship Id="rId180" Type="http://schemas.openxmlformats.org/officeDocument/2006/relationships/hyperlink" Target="http://m.news.cctv.com/2020/02/14/ARTItjeKyR1omZgeA08ndLT7200214.shtml" TargetMode="External"/><Relationship Id="rId26" Type="http://schemas.openxmlformats.org/officeDocument/2006/relationships/hyperlink" Target="http://m.qnsb.com/index.php?a=show&amp;catid=82&amp;id=103490" TargetMode="External"/><Relationship Id="rId47" Type="http://schemas.openxmlformats.org/officeDocument/2006/relationships/hyperlink" Target="http://www.piyao.org.cn/2020-03/19/c_1210520987.htm" TargetMode="External"/><Relationship Id="rId68" Type="http://schemas.openxmlformats.org/officeDocument/2006/relationships/hyperlink" Target="http://www.zutiyu.com/content/20200127/4515904.htm" TargetMode="External"/><Relationship Id="rId89" Type="http://schemas.openxmlformats.org/officeDocument/2006/relationships/hyperlink" Target="https://cmcn.org/archives/45892" TargetMode="External"/><Relationship Id="rId112" Type="http://schemas.openxmlformats.org/officeDocument/2006/relationships/hyperlink" Target="https://news.163.com/20/0206/17/F4NG5MK10001899O.html" TargetMode="External"/><Relationship Id="rId133" Type="http://schemas.openxmlformats.org/officeDocument/2006/relationships/hyperlink" Target="https://news.163.com/20/0302/18/F6O0O8150001899O.html?f=relatedArticle" TargetMode="External"/><Relationship Id="rId154" Type="http://schemas.openxmlformats.org/officeDocument/2006/relationships/hyperlink" Target="https://www.yangtse.com/zncontent/243492.html" TargetMode="External"/><Relationship Id="rId175" Type="http://schemas.openxmlformats.org/officeDocument/2006/relationships/hyperlink" Target="https://news.ifeng.com/c/7trnTDAW8H2" TargetMode="External"/><Relationship Id="rId16" Type="http://schemas.openxmlformats.org/officeDocument/2006/relationships/hyperlink" Target="https://h5.cqliving.com/info/detail/2325058.html?cid=2325058" TargetMode="External"/><Relationship Id="rId37" Type="http://schemas.openxmlformats.org/officeDocument/2006/relationships/hyperlink" Target="https://www.hubei.gov.cn/hbfb/bmdt/202001/t20200128_2015867.shtml" TargetMode="External"/><Relationship Id="rId58" Type="http://schemas.openxmlformats.org/officeDocument/2006/relationships/hyperlink" Target="https://m.thepaper.cn/newsDetail_forward_5613812" TargetMode="External"/><Relationship Id="rId79" Type="http://schemas.openxmlformats.org/officeDocument/2006/relationships/hyperlink" Target="http://www.bjnews.com.cn/news/2020/01/27/680264.html" TargetMode="External"/><Relationship Id="rId102" Type="http://schemas.openxmlformats.org/officeDocument/2006/relationships/hyperlink" Target="https://4g.dahe.cn/news/20200212594088" TargetMode="External"/><Relationship Id="rId123" Type="http://schemas.openxmlformats.org/officeDocument/2006/relationships/hyperlink" Target="http://m.thepaper.cn/newsDetail_forward_5631000" TargetMode="External"/><Relationship Id="rId144" Type="http://schemas.openxmlformats.org/officeDocument/2006/relationships/hyperlink" Target="https://china.huanqiu.com/article/9CaKrnKp6wo" TargetMode="External"/><Relationship Id="rId90" Type="http://schemas.openxmlformats.org/officeDocument/2006/relationships/hyperlink" Target="http://news.lyd.com.cn/system/2020/01/26/031565539.shtml" TargetMode="External"/><Relationship Id="rId165" Type="http://schemas.openxmlformats.org/officeDocument/2006/relationships/hyperlink" Target="http://www.nxnews.net/zt/2020/2020kjfy/2020pydy/202003/t20200302_6613299.html" TargetMode="External"/><Relationship Id="rId186" Type="http://schemas.openxmlformats.org/officeDocument/2006/relationships/hyperlink" Target="http://tt.m.jxnews.com.cn/news/91/917194.html?app=jjtt" TargetMode="External"/><Relationship Id="rId27" Type="http://schemas.openxmlformats.org/officeDocument/2006/relationships/hyperlink" Target="http://zj.ifeng.com/a/20200128/8159776_0.shtml" TargetMode="External"/><Relationship Id="rId48" Type="http://schemas.openxmlformats.org/officeDocument/2006/relationships/hyperlink" Target="http://www.rfi.fr/cn/%E4%B8%AD%E5%9B%BD/20200228-%E5%89%8D%E5%A4%AE%E8%A7%86%E4%B8%BB%E6%8C%81%E4%BA%BA%E6%9D%8E%E6%B3%BD%E5%8D%8E-%E6%AD%A6%E6%B1%89%E5%A4%B1%E8%B8%AA%E7%9A%84%E4%B9%9D%E9%9B%B6%E5%90%8E" TargetMode="External"/><Relationship Id="rId69" Type="http://schemas.openxmlformats.org/officeDocument/2006/relationships/hyperlink" Target="https://news.hbfzb.com/2020/fazhihebei_0127/112125.html" TargetMode="External"/><Relationship Id="rId113" Type="http://schemas.openxmlformats.org/officeDocument/2006/relationships/hyperlink" Target="http://wqw2010.blogspot.com/2020/02/blog-post_44.html" TargetMode="External"/><Relationship Id="rId134" Type="http://schemas.openxmlformats.org/officeDocument/2006/relationships/hyperlink" Target="https://www.thepaper.cn/newsDetail_forward_5653965" TargetMode="External"/><Relationship Id="rId80" Type="http://schemas.openxmlformats.org/officeDocument/2006/relationships/hyperlink" Target="http://www.bjnews.com.cn/news/2020/01/27/680264.html" TargetMode="External"/><Relationship Id="rId155" Type="http://schemas.openxmlformats.org/officeDocument/2006/relationships/hyperlink" Target="https://wqw2010.blogspot.com/2020/02/blog-post_16.html" TargetMode="External"/><Relationship Id="rId176" Type="http://schemas.openxmlformats.org/officeDocument/2006/relationships/hyperlink" Target="https://news.ifeng.com/c/7trnTDAW8H2" TargetMode="External"/><Relationship Id="rId17" Type="http://schemas.openxmlformats.org/officeDocument/2006/relationships/hyperlink" Target="http://m.qnsb.com/index.php?a=show&amp;catid=82&amp;id=103490" TargetMode="External"/><Relationship Id="rId38" Type="http://schemas.openxmlformats.org/officeDocument/2006/relationships/hyperlink" Target="https://www.hubei.gov.cn/hbfb/bmdt/202001/t20200128_2015867.shtml" TargetMode="External"/><Relationship Id="rId59" Type="http://schemas.openxmlformats.org/officeDocument/2006/relationships/hyperlink" Target="http://dy.163.com/v2/article/detail/F3SB29R40514913O.html" TargetMode="External"/><Relationship Id="rId103" Type="http://schemas.openxmlformats.org/officeDocument/2006/relationships/hyperlink" Target="https://www.zhongzhengzs.com/society/1019215.html" TargetMode="External"/><Relationship Id="rId124" Type="http://schemas.openxmlformats.org/officeDocument/2006/relationships/hyperlink" Target="https://www.sohu.com/na/368978793_120513601?scm=1002.45005a.15d015e01a3.PC_NEW_ARTICLE_REC&amp;spm=smpc.content%2Fnew.fd-d.11.1579996800026oXoZw5N" TargetMode="External"/><Relationship Id="rId70" Type="http://schemas.openxmlformats.org/officeDocument/2006/relationships/hyperlink" Target="https://news.hbfzb.com/2020/fazhihebei_0127/112125.html" TargetMode="External"/><Relationship Id="rId91" Type="http://schemas.openxmlformats.org/officeDocument/2006/relationships/hyperlink" Target="http://www.bjnews.com.cn/news/2020/01/26/679687.html" TargetMode="External"/><Relationship Id="rId145" Type="http://schemas.openxmlformats.org/officeDocument/2006/relationships/hyperlink" Target="http://www.chinanews.com/sh/2020/03-22/9134057.shtml" TargetMode="External"/><Relationship Id="rId166" Type="http://schemas.openxmlformats.org/officeDocument/2006/relationships/hyperlink" Target="https://ln.qq.com/a/20200307/043900.htm" TargetMode="External"/><Relationship Id="rId187" Type="http://schemas.openxmlformats.org/officeDocument/2006/relationships/hyperlink" Target="http://py.fjsen.com/2020-02/29/content_30196386.htm" TargetMode="External"/><Relationship Id="rId1" Type="http://schemas.openxmlformats.org/officeDocument/2006/relationships/customXml" Target="../customXml/item1.xml"/><Relationship Id="rId28" Type="http://schemas.openxmlformats.org/officeDocument/2006/relationships/hyperlink" Target="http://py.zjol.com.cn/pyxw/202001/t20200130_11618982_ext.shtml" TargetMode="External"/><Relationship Id="rId49" Type="http://schemas.openxmlformats.org/officeDocument/2006/relationships/hyperlink" Target="https://www.voachinese.com/a/Chinese-Human-Rights-Lawyer-Chen-Qiushi-Missing-20200207/5277853.html" TargetMode="External"/><Relationship Id="rId114" Type="http://schemas.openxmlformats.org/officeDocument/2006/relationships/hyperlink" Target="https://www.thepaper.cn/newsDetail_forward_5649854" TargetMode="External"/><Relationship Id="rId60" Type="http://schemas.openxmlformats.org/officeDocument/2006/relationships/hyperlink" Target="http://dy.163.com/v2/article/detail/F3SB29R40514913O.html" TargetMode="External"/><Relationship Id="rId81" Type="http://schemas.openxmlformats.org/officeDocument/2006/relationships/hyperlink" Target="http://www.bjnews.com.cn/news/2020/01/27/680264.html" TargetMode="External"/><Relationship Id="rId135" Type="http://schemas.openxmlformats.org/officeDocument/2006/relationships/hyperlink" Target="https://www.rfa.org/mandarin/Xinwen/3-02072020111032.html" TargetMode="External"/><Relationship Id="rId156" Type="http://schemas.openxmlformats.org/officeDocument/2006/relationships/hyperlink" Target="http://www.subaonet.com/2020/0204/2633836.shtml" TargetMode="External"/><Relationship Id="rId177" Type="http://schemas.openxmlformats.org/officeDocument/2006/relationships/hyperlink" Target="http://m.guilinlife.com/news/article/docid/137-4550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qEWFInoxuaDnNiHvnn7Ik/KMA==">AMUW2mXYHbMDkzZxQhv2RSt8JYMi1nVeRoqhrJqKpP7foF/U2nS+yYLxuyFzWU5fFHRU4Swbbm4xsxrWQ3uYlLaCerFpJirrUx3ykYJsYKZEB5rQw3k+Gp4BVZMdkfJVOnNuU7ic00C5A2KVydV+4YlY6Z8lEOquhYIHjNbRYW0lmkrdcXJ9U5PJ7TvuxZHRuziDDJWEtRhwvE3kcZwLNknaLSeM0ujgg6u5JpTGefVz/A++bARH/hk=</go:docsCustomData>
</go:gDocsCustomXmlDataStorage>
</file>

<file path=customXml/itemProps1.xml><?xml version="1.0" encoding="utf-8"?>
<ds:datastoreItem xmlns:ds="http://schemas.openxmlformats.org/officeDocument/2006/customXml" ds:itemID="{489B8A65-EDBC-F343-922E-6D06A7C924C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37</Pages>
  <Words>8812</Words>
  <Characters>50234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13</cp:revision>
  <dcterms:created xsi:type="dcterms:W3CDTF">2020-03-29T18:02:00Z</dcterms:created>
  <dcterms:modified xsi:type="dcterms:W3CDTF">2020-03-31T18:50:00Z</dcterms:modified>
</cp:coreProperties>
</file>